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17"/>
        <w:tblW w:w="0" w:type="auto"/>
        <w:tblLook w:val="04A0"/>
      </w:tblPr>
      <w:tblGrid>
        <w:gridCol w:w="1951"/>
        <w:gridCol w:w="7261"/>
      </w:tblGrid>
      <w:tr w:rsidR="003C4D96" w:rsidTr="00EA7E42">
        <w:tc>
          <w:tcPr>
            <w:tcW w:w="1951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3C4D96" w:rsidRDefault="003C4D96" w:rsidP="00EA7E42"/>
          <w:p w:rsidR="003C4D96" w:rsidRPr="00BF7105" w:rsidRDefault="003C4D96" w:rsidP="00EA7E42">
            <w:pPr>
              <w:rPr>
                <w:b/>
                <w:i/>
              </w:rPr>
            </w:pPr>
            <w:r w:rsidRPr="00BF7105">
              <w:rPr>
                <w:b/>
                <w:i/>
              </w:rPr>
              <w:t>Fiche thématique</w:t>
            </w:r>
            <w:r w:rsidR="0091727B">
              <w:rPr>
                <w:b/>
                <w:i/>
              </w:rPr>
              <w:t xml:space="preserve"> </w:t>
            </w:r>
          </w:p>
          <w:p w:rsidR="003C4D96" w:rsidRDefault="003C4D96" w:rsidP="00EA7E42"/>
        </w:tc>
        <w:tc>
          <w:tcPr>
            <w:tcW w:w="7261" w:type="dxa"/>
            <w:tcBorders>
              <w:bottom w:val="single" w:sz="4" w:space="0" w:color="000000" w:themeColor="text1"/>
            </w:tcBorders>
          </w:tcPr>
          <w:p w:rsidR="003C4D96" w:rsidRDefault="003C4D96" w:rsidP="00EA7E42"/>
          <w:p w:rsidR="003C4D96" w:rsidRPr="00EA7E42" w:rsidRDefault="000F2F9C" w:rsidP="00EA7E42">
            <w:pPr>
              <w:rPr>
                <w:b/>
                <w:i/>
                <w:caps/>
                <w:u w:val="single"/>
              </w:rPr>
            </w:pPr>
            <w:r>
              <w:rPr>
                <w:b/>
                <w:i/>
                <w:caps/>
                <w:noProof/>
                <w:u w:val="single"/>
              </w:rPr>
              <w:t>lutte anti vectorielle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3C4D96" w:rsidRDefault="003C4D96" w:rsidP="00EA7E42"/>
          <w:p w:rsidR="003C4D96" w:rsidRPr="00BF7105" w:rsidRDefault="003C4D96" w:rsidP="00EA7E42">
            <w:pPr>
              <w:jc w:val="center"/>
              <w:rPr>
                <w:b/>
                <w:i/>
              </w:rPr>
            </w:pPr>
            <w:r w:rsidRPr="00BF7105">
              <w:rPr>
                <w:b/>
                <w:i/>
              </w:rPr>
              <w:t>Contexte et objectifs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3C4D96" w:rsidRDefault="003C4D96" w:rsidP="00EA7E42"/>
          <w:p w:rsidR="003C4D96" w:rsidRDefault="000F2F9C" w:rsidP="00314840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Le moustique </w:t>
            </w:r>
            <w:r w:rsidRPr="000F2F9C">
              <w:rPr>
                <w:i/>
                <w:noProof/>
              </w:rPr>
              <w:t>Aedes aegypti</w:t>
            </w:r>
            <w:r>
              <w:rPr>
                <w:noProof/>
              </w:rPr>
              <w:t xml:space="preserve"> a été à l’origine de 4 épidémies majeures </w:t>
            </w:r>
            <w:r w:rsidR="00DE4983">
              <w:rPr>
                <w:noProof/>
              </w:rPr>
              <w:t>(denue, chikungunya et zika) provoquant</w:t>
            </w:r>
            <w:r>
              <w:rPr>
                <w:noProof/>
              </w:rPr>
              <w:t xml:space="preserve"> plusieurs centaines de miliers de cas, plusieurs centaines d’hospitalisations et plusieurs dizaines de décès au cours des 8 dernières années. Face à la paupérisation de l’offre</w:t>
            </w:r>
            <w:r w:rsidR="00DE4983">
              <w:rPr>
                <w:noProof/>
              </w:rPr>
              <w:t xml:space="preserve"> insecticide, aux difficultés d’</w:t>
            </w:r>
            <w:r>
              <w:rPr>
                <w:noProof/>
              </w:rPr>
              <w:t xml:space="preserve">impliquer les populations humaines et les collectivités locales, </w:t>
            </w:r>
            <w:r w:rsidR="00314840">
              <w:rPr>
                <w:noProof/>
              </w:rPr>
              <w:t xml:space="preserve">d’autres épidémies </w:t>
            </w:r>
            <w:r w:rsidR="00DE4983">
              <w:rPr>
                <w:noProof/>
              </w:rPr>
              <w:t>de grande ampleur</w:t>
            </w:r>
            <w:r w:rsidR="00314840">
              <w:rPr>
                <w:noProof/>
              </w:rPr>
              <w:t xml:space="preserve"> sont redoutées dans les années à venir. Compte tenu de la nature anthropique de ce vecteur, une réduction sensible </w:t>
            </w:r>
            <w:r w:rsidR="00DE4983">
              <w:rPr>
                <w:noProof/>
              </w:rPr>
              <w:t xml:space="preserve">de l’incidence </w:t>
            </w:r>
            <w:r w:rsidR="00314840">
              <w:rPr>
                <w:noProof/>
              </w:rPr>
              <w:t>des maladie</w:t>
            </w:r>
            <w:r w:rsidR="00C70410">
              <w:rPr>
                <w:noProof/>
              </w:rPr>
              <w:t>s</w:t>
            </w:r>
            <w:r w:rsidR="00314840">
              <w:rPr>
                <w:noProof/>
              </w:rPr>
              <w:t xml:space="preserve"> qu’il transmet pourrait être obtenue par une implication r</w:t>
            </w:r>
            <w:r w:rsidR="00C70410">
              <w:rPr>
                <w:noProof/>
              </w:rPr>
              <w:t>éactive</w:t>
            </w:r>
            <w:r w:rsidR="00314840">
              <w:rPr>
                <w:noProof/>
              </w:rPr>
              <w:t xml:space="preserve"> des populations humaines. Cela passe notamment par une diffusion rapide et efficace des messages d’alerte, des informations de prévention et des conduites à tenir.</w:t>
            </w:r>
          </w:p>
          <w:p w:rsidR="0091727B" w:rsidRDefault="0091727B" w:rsidP="00314840">
            <w:pPr>
              <w:jc w:val="both"/>
              <w:rPr>
                <w:noProof/>
              </w:rPr>
            </w:pPr>
          </w:p>
        </w:tc>
      </w:tr>
      <w:tr w:rsidR="003C4D96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</w:tcPr>
          <w:p w:rsidR="003C4D96" w:rsidRDefault="003C4D96" w:rsidP="00EA7E42"/>
          <w:p w:rsidR="003C4D96" w:rsidRPr="00BF7105" w:rsidRDefault="003C4D96" w:rsidP="00EA7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</w:t>
            </w:r>
            <w:r w:rsidRPr="00BF7105">
              <w:rPr>
                <w:b/>
                <w:i/>
              </w:rPr>
              <w:t>bjectifs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3C4D96" w:rsidRDefault="003C4D96" w:rsidP="00EA7E42"/>
          <w:p w:rsidR="003C4D96" w:rsidRDefault="0091727B" w:rsidP="0091727B">
            <w:pPr>
              <w:jc w:val="both"/>
              <w:rPr>
                <w:noProof/>
              </w:rPr>
            </w:pPr>
            <w:r>
              <w:rPr>
                <w:noProof/>
              </w:rPr>
              <w:t>1-</w:t>
            </w:r>
            <w:r w:rsidR="009B696D">
              <w:rPr>
                <w:noProof/>
              </w:rPr>
              <w:t xml:space="preserve">Informer régulièrement les différents segments de la population sur la situation des maladies </w:t>
            </w:r>
            <w:r w:rsidR="00AF2999">
              <w:rPr>
                <w:noProof/>
              </w:rPr>
              <w:t>transmises par les moustiques,</w:t>
            </w:r>
            <w:r w:rsidR="009B696D">
              <w:rPr>
                <w:noProof/>
              </w:rPr>
              <w:t xml:space="preserve"> les moyens de prévention à met</w:t>
            </w:r>
            <w:r w:rsidR="00AF2999">
              <w:rPr>
                <w:noProof/>
              </w:rPr>
              <w:t>tre en œuvre et les actions entreprises par l’ARS ;</w:t>
            </w:r>
          </w:p>
          <w:p w:rsidR="0091727B" w:rsidRDefault="0091727B" w:rsidP="0091727B">
            <w:pPr>
              <w:pStyle w:val="Paragraphedeliste"/>
              <w:jc w:val="both"/>
              <w:rPr>
                <w:noProof/>
              </w:rPr>
            </w:pPr>
          </w:p>
          <w:p w:rsidR="00AF2999" w:rsidRDefault="003C4D96" w:rsidP="00AF2999">
            <w:pPr>
              <w:tabs>
                <w:tab w:val="left" w:pos="3154"/>
              </w:tabs>
              <w:jc w:val="both"/>
              <w:rPr>
                <w:noProof/>
              </w:rPr>
            </w:pPr>
            <w:r>
              <w:rPr>
                <w:noProof/>
              </w:rPr>
              <w:t>2- Informer</w:t>
            </w:r>
            <w:r w:rsidR="00AF2999">
              <w:rPr>
                <w:noProof/>
              </w:rPr>
              <w:t xml:space="preserve"> de manière réactive les différents segments de la population </w:t>
            </w:r>
          </w:p>
          <w:p w:rsidR="00AF2999" w:rsidRDefault="00AF2999" w:rsidP="00AF2999">
            <w:pPr>
              <w:pStyle w:val="Paragraphedeliste"/>
              <w:numPr>
                <w:ilvl w:val="0"/>
                <w:numId w:val="2"/>
              </w:numPr>
              <w:tabs>
                <w:tab w:val="left" w:pos="3154"/>
              </w:tabs>
              <w:jc w:val="both"/>
              <w:rPr>
                <w:noProof/>
              </w:rPr>
            </w:pPr>
            <w:r>
              <w:rPr>
                <w:noProof/>
              </w:rPr>
              <w:t>des pré alertes ou alertes épidémiques ;</w:t>
            </w:r>
          </w:p>
          <w:p w:rsidR="00AF2999" w:rsidRDefault="00AF2999" w:rsidP="00AF2999">
            <w:pPr>
              <w:pStyle w:val="Paragraphedeliste"/>
              <w:numPr>
                <w:ilvl w:val="0"/>
                <w:numId w:val="2"/>
              </w:numPr>
              <w:tabs>
                <w:tab w:val="left" w:pos="3154"/>
              </w:tabs>
              <w:jc w:val="both"/>
              <w:rPr>
                <w:noProof/>
              </w:rPr>
            </w:pPr>
            <w:r>
              <w:rPr>
                <w:noProof/>
              </w:rPr>
              <w:t>des actions à développer pour éviter ou limiter la progression de l’épidémie </w:t>
            </w:r>
            <w:r w:rsidR="00D05C97">
              <w:rPr>
                <w:noProof/>
              </w:rPr>
              <w:t xml:space="preserve">en fonction des niveaux d’alerte </w:t>
            </w:r>
            <w:r>
              <w:rPr>
                <w:noProof/>
              </w:rPr>
              <w:t>;</w:t>
            </w:r>
          </w:p>
          <w:p w:rsidR="003C4D96" w:rsidRDefault="00AF2999" w:rsidP="00AF2999">
            <w:pPr>
              <w:pStyle w:val="Paragraphedeliste"/>
              <w:numPr>
                <w:ilvl w:val="0"/>
                <w:numId w:val="2"/>
              </w:numPr>
              <w:tabs>
                <w:tab w:val="left" w:pos="3154"/>
              </w:tabs>
              <w:jc w:val="both"/>
            </w:pPr>
            <w:r>
              <w:rPr>
                <w:noProof/>
              </w:rPr>
              <w:t xml:space="preserve">des actions mises en œuvre par l’Agence et éventuellement par les autres acteurs impliqués dans la réponse.   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3C4D96" w:rsidRPr="00BF7105" w:rsidRDefault="003C4D96" w:rsidP="00EA7E42">
            <w:pPr>
              <w:rPr>
                <w:b/>
                <w:i/>
              </w:rPr>
            </w:pPr>
          </w:p>
          <w:p w:rsidR="003C4D96" w:rsidRPr="00BF7105" w:rsidRDefault="003C4D96" w:rsidP="00EA7E42">
            <w:pPr>
              <w:jc w:val="center"/>
              <w:rPr>
                <w:b/>
                <w:i/>
              </w:rPr>
            </w:pPr>
            <w:r w:rsidRPr="00BF7105">
              <w:rPr>
                <w:b/>
                <w:i/>
              </w:rPr>
              <w:t>Type d’actions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D05C97" w:rsidRDefault="00D05C97" w:rsidP="00D05C97">
            <w:pPr>
              <w:jc w:val="both"/>
            </w:pPr>
          </w:p>
          <w:p w:rsidR="0052492D" w:rsidRDefault="0052492D" w:rsidP="00D05C97">
            <w:pPr>
              <w:jc w:val="both"/>
            </w:pPr>
          </w:p>
          <w:p w:rsidR="0052492D" w:rsidRDefault="0052492D" w:rsidP="00D05C97">
            <w:pPr>
              <w:jc w:val="both"/>
            </w:pPr>
          </w:p>
          <w:p w:rsidR="00D05C97" w:rsidRDefault="00D05C97" w:rsidP="00D05C97">
            <w:pPr>
              <w:jc w:val="both"/>
              <w:rPr>
                <w:noProof/>
              </w:rPr>
            </w:pPr>
            <w:r>
              <w:t>1-</w:t>
            </w:r>
            <w:r>
              <w:rPr>
                <w:noProof/>
              </w:rPr>
              <w:t>Définir pour chaque public cible :</w:t>
            </w:r>
          </w:p>
          <w:p w:rsidR="00D05C97" w:rsidRDefault="00D05C97" w:rsidP="00D05C97">
            <w:pPr>
              <w:pStyle w:val="Paragraphedeliste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>des maquettes de messages types à diffuser</w:t>
            </w:r>
          </w:p>
          <w:p w:rsidR="0055613F" w:rsidRDefault="00D05C97" w:rsidP="0055613F">
            <w:pPr>
              <w:pStyle w:val="Paragraphedeliste"/>
              <w:numPr>
                <w:ilvl w:val="0"/>
                <w:numId w:val="2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les moyens et les modalités de diffusion de ces messages </w:t>
            </w:r>
            <w:r w:rsidR="0055613F">
              <w:rPr>
                <w:noProof/>
              </w:rPr>
              <w:t xml:space="preserve">et évaluant les coûts des différents </w:t>
            </w:r>
            <w:r w:rsidR="0055613F" w:rsidRPr="00C70410">
              <w:rPr>
                <w:i/>
                <w:noProof/>
              </w:rPr>
              <w:t>scenarii</w:t>
            </w:r>
            <w:r w:rsidR="0055613F">
              <w:rPr>
                <w:noProof/>
              </w:rPr>
              <w:t>.</w:t>
            </w:r>
          </w:p>
          <w:p w:rsidR="0055613F" w:rsidRDefault="0055613F" w:rsidP="0055613F">
            <w:pPr>
              <w:jc w:val="both"/>
              <w:rPr>
                <w:noProof/>
              </w:rPr>
            </w:pPr>
          </w:p>
          <w:p w:rsidR="003C4D96" w:rsidRDefault="003C4D96" w:rsidP="0091727B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2- </w:t>
            </w:r>
            <w:r w:rsidR="0055613F">
              <w:rPr>
                <w:noProof/>
              </w:rPr>
              <w:t xml:space="preserve"> définir le coût et les modalités d’évaluation de ces actions.</w:t>
            </w:r>
          </w:p>
          <w:p w:rsidR="0091727B" w:rsidRDefault="0091727B" w:rsidP="0091727B">
            <w:pPr>
              <w:jc w:val="both"/>
              <w:rPr>
                <w:noProof/>
              </w:rPr>
            </w:pPr>
          </w:p>
          <w:p w:rsidR="0052492D" w:rsidRDefault="0052492D" w:rsidP="0091727B">
            <w:pPr>
              <w:jc w:val="both"/>
              <w:rPr>
                <w:noProof/>
              </w:rPr>
            </w:pPr>
          </w:p>
          <w:p w:rsidR="0052492D" w:rsidRDefault="0052492D" w:rsidP="0091727B">
            <w:pPr>
              <w:jc w:val="both"/>
              <w:rPr>
                <w:noProof/>
              </w:rPr>
            </w:pPr>
          </w:p>
          <w:p w:rsidR="0052492D" w:rsidRDefault="0052492D" w:rsidP="0052492D">
            <w:pPr>
              <w:tabs>
                <w:tab w:val="left" w:pos="416"/>
              </w:tabs>
              <w:jc w:val="both"/>
              <w:rPr>
                <w:noProof/>
              </w:rPr>
            </w:pPr>
          </w:p>
        </w:tc>
      </w:tr>
      <w:tr w:rsidR="003C4D96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3C4D96" w:rsidRPr="00BF7105" w:rsidRDefault="003C4D96" w:rsidP="00EA7E42">
            <w:pPr>
              <w:jc w:val="center"/>
              <w:rPr>
                <w:b/>
                <w:i/>
              </w:rPr>
            </w:pPr>
          </w:p>
          <w:p w:rsidR="003C4D96" w:rsidRPr="00BF7105" w:rsidRDefault="003C4D96" w:rsidP="00EA7E42">
            <w:pPr>
              <w:jc w:val="center"/>
              <w:rPr>
                <w:b/>
                <w:i/>
              </w:rPr>
            </w:pPr>
            <w:r w:rsidRPr="00BF7105">
              <w:rPr>
                <w:b/>
                <w:i/>
              </w:rPr>
              <w:t>Public Cible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  <w:tcBorders>
              <w:bottom w:val="single" w:sz="4" w:space="0" w:color="000000" w:themeColor="text1"/>
            </w:tcBorders>
          </w:tcPr>
          <w:p w:rsidR="003C4D96" w:rsidRDefault="003C4D96" w:rsidP="00EA7E42"/>
          <w:p w:rsidR="0055613F" w:rsidRDefault="0055613F" w:rsidP="0055613F">
            <w:pPr>
              <w:jc w:val="both"/>
              <w:rPr>
                <w:noProof/>
              </w:rPr>
            </w:pPr>
            <w:r>
              <w:rPr>
                <w:noProof/>
              </w:rPr>
              <w:t>1-</w:t>
            </w:r>
            <w:r w:rsidR="003C4D96">
              <w:rPr>
                <w:noProof/>
              </w:rPr>
              <w:t>Population générale</w:t>
            </w:r>
            <w:r>
              <w:rPr>
                <w:noProof/>
              </w:rPr>
              <w:t> ;</w:t>
            </w:r>
          </w:p>
          <w:p w:rsidR="0091727B" w:rsidRDefault="0091727B" w:rsidP="0055613F">
            <w:pPr>
              <w:jc w:val="both"/>
              <w:rPr>
                <w:noProof/>
              </w:rPr>
            </w:pPr>
          </w:p>
          <w:p w:rsidR="0055613F" w:rsidRDefault="0055613F" w:rsidP="0055613F">
            <w:pPr>
              <w:jc w:val="both"/>
              <w:rPr>
                <w:noProof/>
              </w:rPr>
            </w:pPr>
            <w:r>
              <w:rPr>
                <w:noProof/>
              </w:rPr>
              <w:t>2-Public vulnérable ou défavorisé :</w:t>
            </w:r>
          </w:p>
          <w:p w:rsidR="0055613F" w:rsidRDefault="0055613F" w:rsidP="005561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Personnes âgées ;</w:t>
            </w:r>
          </w:p>
          <w:p w:rsidR="0055613F" w:rsidRDefault="0055613F" w:rsidP="005561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Personnes souffrant de handicap (</w:t>
            </w:r>
            <w:r w:rsidR="00C70410">
              <w:rPr>
                <w:noProof/>
              </w:rPr>
              <w:t>en particulier</w:t>
            </w:r>
            <w:r>
              <w:rPr>
                <w:noProof/>
              </w:rPr>
              <w:t xml:space="preserve"> mal entendants) ;</w:t>
            </w:r>
            <w:r w:rsidR="003C4D96">
              <w:rPr>
                <w:noProof/>
              </w:rPr>
              <w:t xml:space="preserve"> </w:t>
            </w:r>
          </w:p>
          <w:p w:rsidR="00C70410" w:rsidRDefault="0055613F" w:rsidP="005561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Population d’origine étrangère maîtrisant mal le français ou non touchée </w:t>
            </w:r>
            <w:r w:rsidR="00C70410">
              <w:rPr>
                <w:noProof/>
              </w:rPr>
              <w:t>par les media</w:t>
            </w:r>
            <w:r w:rsidR="00C13661">
              <w:rPr>
                <w:noProof/>
              </w:rPr>
              <w:t>s</w:t>
            </w:r>
            <w:r w:rsidR="00C70410">
              <w:rPr>
                <w:noProof/>
              </w:rPr>
              <w:t xml:space="preserve"> classiques locaux ;</w:t>
            </w:r>
          </w:p>
          <w:p w:rsidR="0055613F" w:rsidRDefault="00C70410" w:rsidP="005561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Populations de passage et touristes,</w:t>
            </w:r>
            <w:r w:rsidR="0055613F">
              <w:rPr>
                <w:noProof/>
              </w:rPr>
              <w:t xml:space="preserve"> ….</w:t>
            </w:r>
          </w:p>
          <w:p w:rsidR="0055613F" w:rsidRDefault="0055613F" w:rsidP="0055613F">
            <w:pPr>
              <w:jc w:val="both"/>
              <w:rPr>
                <w:noProof/>
              </w:rPr>
            </w:pPr>
            <w:r>
              <w:rPr>
                <w:noProof/>
              </w:rPr>
              <w:t>3-Relais divers :</w:t>
            </w:r>
          </w:p>
          <w:p w:rsidR="00326F3F" w:rsidRDefault="0055613F" w:rsidP="00326F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Associations ;</w:t>
            </w:r>
          </w:p>
          <w:p w:rsidR="0055613F" w:rsidRDefault="0055613F" w:rsidP="00326F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Groupements, unions ou associations professionnelles ;</w:t>
            </w:r>
          </w:p>
          <w:p w:rsidR="0055613F" w:rsidRDefault="0055613F" w:rsidP="00326F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Communautés religieuses</w:t>
            </w:r>
            <w:r w:rsidR="00DE4983">
              <w:rPr>
                <w:noProof/>
              </w:rPr>
              <w:t> ;</w:t>
            </w:r>
          </w:p>
          <w:p w:rsidR="00DE4983" w:rsidRDefault="00DE4983" w:rsidP="00326F3F">
            <w:pPr>
              <w:pStyle w:val="Paragraphedeliste"/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Réseaux d’intérêt divers (PMI, Assistantes Maternelles, Travailleuses familiales, …), …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  <w:shd w:val="clear" w:color="auto" w:fill="C4BC96" w:themeFill="background2" w:themeFillShade="BF"/>
          </w:tcPr>
          <w:p w:rsidR="003C4D96" w:rsidRDefault="003C4D96" w:rsidP="00EA7E42"/>
          <w:p w:rsidR="003C4D96" w:rsidRPr="00BF7105" w:rsidRDefault="003C4D96" w:rsidP="00EA7E42">
            <w:pPr>
              <w:jc w:val="center"/>
              <w:rPr>
                <w:b/>
                <w:i/>
              </w:rPr>
            </w:pPr>
            <w:r w:rsidRPr="00BF7105">
              <w:rPr>
                <w:b/>
                <w:i/>
              </w:rPr>
              <w:t>Territoire</w:t>
            </w:r>
          </w:p>
          <w:p w:rsidR="003C4D96" w:rsidRDefault="003C4D96" w:rsidP="00EA7E42"/>
        </w:tc>
      </w:tr>
      <w:tr w:rsidR="003C4D96" w:rsidTr="00EA7E42">
        <w:tc>
          <w:tcPr>
            <w:tcW w:w="9212" w:type="dxa"/>
            <w:gridSpan w:val="2"/>
          </w:tcPr>
          <w:p w:rsidR="003C4D96" w:rsidRDefault="003C4D96" w:rsidP="00EA7E42"/>
          <w:p w:rsidR="003C4D96" w:rsidRDefault="003C4D96" w:rsidP="00EA7E42">
            <w:pPr>
              <w:jc w:val="both"/>
            </w:pPr>
            <w:r>
              <w:rPr>
                <w:noProof/>
              </w:rPr>
              <w:t>Territoire : Région Guadeloupe -Saint-Martin et Saint-Barthélemy</w:t>
            </w:r>
          </w:p>
          <w:p w:rsidR="003C4D96" w:rsidRDefault="003C4D96" w:rsidP="00EA7E42"/>
        </w:tc>
      </w:tr>
    </w:tbl>
    <w:p w:rsidR="003C4D96" w:rsidRDefault="003C4D96"/>
    <w:p w:rsidR="003C4D96" w:rsidRDefault="003C4D96" w:rsidP="00A456D5">
      <w:pPr>
        <w:jc w:val="center"/>
        <w:rPr>
          <w:rFonts w:eastAsia="Times New Roman" w:cstheme="minorHAnsi"/>
          <w:lang w:eastAsia="fr-FR"/>
        </w:rPr>
      </w:pPr>
      <w:r w:rsidRPr="00D91DF3">
        <w:rPr>
          <w:rFonts w:eastAsia="Times New Roman" w:cstheme="minorHAnsi"/>
          <w:b/>
          <w:sz w:val="28"/>
          <w:szCs w:val="28"/>
          <w:lang w:eastAsia="fr-FR"/>
        </w:rPr>
        <w:t>Contact :</w:t>
      </w:r>
      <w:r w:rsidRPr="00D91DF3">
        <w:rPr>
          <w:rFonts w:eastAsia="Times New Roman" w:cstheme="minorHAnsi"/>
          <w:lang w:eastAsia="fr-FR"/>
        </w:rPr>
        <w:t xml:space="preserve"> </w:t>
      </w:r>
    </w:p>
    <w:p w:rsidR="003C4D96" w:rsidRDefault="003C4D96" w:rsidP="00A456D5">
      <w:pPr>
        <w:jc w:val="center"/>
        <w:rPr>
          <w:rFonts w:eastAsia="Times New Roman" w:cstheme="minorHAnsi"/>
          <w:lang w:eastAsia="fr-FR"/>
        </w:rPr>
      </w:pPr>
      <w:r w:rsidRPr="00D91DF3">
        <w:rPr>
          <w:rFonts w:eastAsia="Times New Roman" w:cstheme="minorHAnsi"/>
          <w:lang w:eastAsia="fr-FR"/>
        </w:rPr>
        <w:t>M. Lionel BOULON</w:t>
      </w:r>
    </w:p>
    <w:p w:rsidR="003C4D96" w:rsidRDefault="003C4D96" w:rsidP="00A456D5">
      <w:pPr>
        <w:jc w:val="center"/>
        <w:rPr>
          <w:rFonts w:eastAsia="Times New Roman" w:cstheme="minorHAnsi"/>
          <w:lang w:eastAsia="fr-FR"/>
        </w:rPr>
      </w:pPr>
      <w:r w:rsidRPr="00D91DF3">
        <w:rPr>
          <w:rFonts w:eastAsia="Times New Roman" w:cstheme="minorHAnsi"/>
          <w:lang w:eastAsia="fr-FR"/>
        </w:rPr>
        <w:t>Agence Régionale de Santé de Guadeloupe, Saint-Martin, Saint–Barthélemy</w:t>
      </w:r>
    </w:p>
    <w:p w:rsidR="003C4D96" w:rsidRDefault="003C4D96" w:rsidP="00A456D5">
      <w:pPr>
        <w:jc w:val="center"/>
        <w:rPr>
          <w:rFonts w:eastAsia="Times New Roman" w:cstheme="minorHAnsi"/>
          <w:lang w:eastAsia="fr-FR"/>
        </w:rPr>
      </w:pPr>
      <w:r w:rsidRPr="00D91DF3">
        <w:rPr>
          <w:rFonts w:eastAsia="Times New Roman" w:cstheme="minorHAnsi"/>
          <w:lang w:eastAsia="fr-FR"/>
        </w:rPr>
        <w:t xml:space="preserve">Service </w:t>
      </w:r>
      <w:r w:rsidRPr="00D91DF3">
        <w:rPr>
          <w:rFonts w:cstheme="minorHAnsi"/>
        </w:rPr>
        <w:t>Prévention Education et Promotion de la Santé ARS</w:t>
      </w:r>
    </w:p>
    <w:p w:rsidR="003C4D96" w:rsidRDefault="003C4D96" w:rsidP="00A456D5">
      <w:pPr>
        <w:jc w:val="center"/>
        <w:rPr>
          <w:rFonts w:eastAsia="Times New Roman" w:cstheme="minorHAnsi"/>
          <w:lang w:eastAsia="fr-FR"/>
        </w:rPr>
      </w:pPr>
      <w:r w:rsidRPr="00D91DF3">
        <w:rPr>
          <w:rFonts w:eastAsia="Times New Roman" w:cstheme="minorHAnsi"/>
          <w:lang w:eastAsia="fr-FR"/>
        </w:rPr>
        <w:t>Route des Archives</w:t>
      </w:r>
    </w:p>
    <w:p w:rsidR="003C4D96" w:rsidRDefault="003C4D96" w:rsidP="00A456D5">
      <w:pPr>
        <w:jc w:val="center"/>
        <w:rPr>
          <w:rFonts w:eastAsia="Times New Roman" w:cstheme="minorHAnsi"/>
          <w:lang w:eastAsia="fr-FR"/>
        </w:rPr>
      </w:pPr>
      <w:r w:rsidRPr="00D91DF3">
        <w:rPr>
          <w:rFonts w:eastAsia="Times New Roman" w:cstheme="minorHAnsi"/>
          <w:lang w:eastAsia="fr-FR"/>
        </w:rPr>
        <w:t>97113 Gourbeyre</w:t>
      </w:r>
    </w:p>
    <w:p w:rsidR="003C4D96" w:rsidRDefault="003C4D96" w:rsidP="00A456D5">
      <w:pPr>
        <w:jc w:val="center"/>
        <w:rPr>
          <w:rFonts w:eastAsia="Times New Roman" w:cstheme="minorHAnsi"/>
          <w:lang w:eastAsia="fr-FR"/>
        </w:rPr>
      </w:pPr>
      <w:r w:rsidRPr="00D91DF3">
        <w:rPr>
          <w:rFonts w:eastAsia="Times New Roman" w:cstheme="minorHAnsi"/>
          <w:lang w:eastAsia="fr-FR"/>
        </w:rPr>
        <w:t>Tel : 0590 99 99 65</w:t>
      </w:r>
    </w:p>
    <w:p w:rsidR="00560AB2" w:rsidDel="00F32778" w:rsidRDefault="00672C1E" w:rsidP="00560AB2">
      <w:pPr>
        <w:jc w:val="center"/>
        <w:rPr>
          <w:del w:id="0" w:author="JGUSTAVE" w:date="2018-04-16T13:51:00Z"/>
        </w:rPr>
      </w:pPr>
      <w:hyperlink r:id="rId8" w:history="1">
        <w:r w:rsidR="003C4D96" w:rsidRPr="00D91DF3">
          <w:rPr>
            <w:rFonts w:cstheme="minorHAnsi"/>
          </w:rPr>
          <w:t>ARS971-PROMOTION-SANTE@ars.sante.fr</w:t>
        </w:r>
      </w:hyperlink>
    </w:p>
    <w:p w:rsidR="003C4D96" w:rsidRDefault="003C4D96" w:rsidP="00F32778">
      <w:pPr>
        <w:sectPr w:rsidR="003C4D96" w:rsidSect="003C4D96"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C4D96" w:rsidRDefault="003C4D96"/>
    <w:sectPr w:rsidR="003C4D96" w:rsidSect="003C4D96">
      <w:head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3E" w:rsidRDefault="0010413E" w:rsidP="00EA7E42">
      <w:pPr>
        <w:spacing w:after="0" w:line="240" w:lineRule="auto"/>
      </w:pPr>
      <w:r>
        <w:separator/>
      </w:r>
    </w:p>
  </w:endnote>
  <w:endnote w:type="continuationSeparator" w:id="0">
    <w:p w:rsidR="0010413E" w:rsidRDefault="0010413E" w:rsidP="00EA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3E" w:rsidRDefault="0010413E" w:rsidP="00EA7E42">
      <w:pPr>
        <w:spacing w:after="0" w:line="240" w:lineRule="auto"/>
      </w:pPr>
      <w:r>
        <w:separator/>
      </w:r>
    </w:p>
  </w:footnote>
  <w:footnote w:type="continuationSeparator" w:id="0">
    <w:p w:rsidR="0010413E" w:rsidRDefault="0010413E" w:rsidP="00EA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6" w:rsidRPr="00EA7E42" w:rsidRDefault="003C4D96" w:rsidP="008317C8">
    <w:pPr>
      <w:ind w:left="3828" w:right="992"/>
      <w:jc w:val="center"/>
      <w:rPr>
        <w:b/>
        <w:i/>
        <w:caps/>
      </w:rPr>
    </w:pPr>
    <w:r>
      <w:rPr>
        <w:b/>
        <w:i/>
        <w:caps/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47625</wp:posOffset>
          </wp:positionV>
          <wp:extent cx="1385570" cy="890905"/>
          <wp:effectExtent l="19050" t="0" r="5080" b="0"/>
          <wp:wrapNone/>
          <wp:docPr id="2" name="Image 1" descr="I:\POLESANTEPUBLIQUE\PEPS\2016\Logo ARS\AS_guadeloupe_CMJN_CS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LESANTEPUBLIQUE\PEPS\2016\Logo ARS\AS_guadeloupe_CMJN_CS3.e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7E42">
      <w:rPr>
        <w:b/>
        <w:i/>
        <w:caps/>
      </w:rPr>
      <w:t>Agence régionale de Santé Guadeloupe, Saint-Martin, Saint-barthélémy</w:t>
    </w:r>
  </w:p>
  <w:p w:rsidR="003C4D96" w:rsidRPr="00EA7E42" w:rsidRDefault="003C4D96" w:rsidP="008317C8">
    <w:pPr>
      <w:ind w:left="3828" w:right="992"/>
      <w:jc w:val="center"/>
      <w:rPr>
        <w:b/>
        <w:i/>
        <w:caps/>
      </w:rPr>
    </w:pPr>
    <w:r w:rsidRPr="00EA7E42">
      <w:rPr>
        <w:b/>
        <w:i/>
        <w:caps/>
      </w:rPr>
      <w:t>Appel à Projets actions prévention et promotion de la santé 2018</w:t>
    </w:r>
  </w:p>
  <w:p w:rsidR="003C4D96" w:rsidRDefault="003C4D9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C8" w:rsidRPr="00EA7E42" w:rsidRDefault="008317C8" w:rsidP="008317C8">
    <w:pPr>
      <w:ind w:left="3828" w:right="992"/>
      <w:jc w:val="center"/>
      <w:rPr>
        <w:b/>
        <w:i/>
        <w:caps/>
      </w:rPr>
    </w:pPr>
    <w:r>
      <w:rPr>
        <w:b/>
        <w:i/>
        <w:caps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47625</wp:posOffset>
          </wp:positionV>
          <wp:extent cx="1385570" cy="890905"/>
          <wp:effectExtent l="19050" t="0" r="5080" b="0"/>
          <wp:wrapNone/>
          <wp:docPr id="1" name="Image 1" descr="I:\POLESANTEPUBLIQUE\PEPS\2016\Logo ARS\AS_guadeloupe_CMJN_CS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LESANTEPUBLIQUE\PEPS\2016\Logo ARS\AS_guadeloupe_CMJN_CS3.ep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7E42">
      <w:rPr>
        <w:b/>
        <w:i/>
        <w:caps/>
      </w:rPr>
      <w:t>Agence régionale de Santé Guadeloupe, Saint-Martin, Saint-barthélémy</w:t>
    </w:r>
  </w:p>
  <w:p w:rsidR="008317C8" w:rsidRPr="00EA7E42" w:rsidRDefault="008317C8" w:rsidP="008317C8">
    <w:pPr>
      <w:ind w:left="3828" w:right="992"/>
      <w:jc w:val="center"/>
      <w:rPr>
        <w:b/>
        <w:i/>
        <w:caps/>
      </w:rPr>
    </w:pPr>
    <w:r w:rsidRPr="00EA7E42">
      <w:rPr>
        <w:b/>
        <w:i/>
        <w:caps/>
      </w:rPr>
      <w:t>Appel à Projets actions prévention et promotion de la santé 2018</w:t>
    </w:r>
  </w:p>
  <w:p w:rsidR="008317C8" w:rsidRDefault="008317C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D24"/>
    <w:multiLevelType w:val="hybridMultilevel"/>
    <w:tmpl w:val="4E0A5CC2"/>
    <w:lvl w:ilvl="0" w:tplc="6584CF32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A365013"/>
    <w:multiLevelType w:val="hybridMultilevel"/>
    <w:tmpl w:val="59E8A018"/>
    <w:lvl w:ilvl="0" w:tplc="4EC89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4587"/>
    <w:multiLevelType w:val="hybridMultilevel"/>
    <w:tmpl w:val="CBA04EF2"/>
    <w:lvl w:ilvl="0" w:tplc="6E762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F5AD9"/>
    <w:multiLevelType w:val="hybridMultilevel"/>
    <w:tmpl w:val="7BB8CB12"/>
    <w:lvl w:ilvl="0" w:tplc="280A8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E3575"/>
    <w:rsid w:val="0000387E"/>
    <w:rsid w:val="00077C3A"/>
    <w:rsid w:val="00082807"/>
    <w:rsid w:val="000E3575"/>
    <w:rsid w:val="000F2F9C"/>
    <w:rsid w:val="0010413E"/>
    <w:rsid w:val="00144D96"/>
    <w:rsid w:val="001E4345"/>
    <w:rsid w:val="002440D9"/>
    <w:rsid w:val="002E0A30"/>
    <w:rsid w:val="00314840"/>
    <w:rsid w:val="00326F3F"/>
    <w:rsid w:val="003C12AD"/>
    <w:rsid w:val="003C4D96"/>
    <w:rsid w:val="003D6558"/>
    <w:rsid w:val="003F43A5"/>
    <w:rsid w:val="00453886"/>
    <w:rsid w:val="00480776"/>
    <w:rsid w:val="004E4D44"/>
    <w:rsid w:val="0052492D"/>
    <w:rsid w:val="0055613F"/>
    <w:rsid w:val="00560AB2"/>
    <w:rsid w:val="005E2C18"/>
    <w:rsid w:val="00672C1E"/>
    <w:rsid w:val="006F7909"/>
    <w:rsid w:val="0076074D"/>
    <w:rsid w:val="00792120"/>
    <w:rsid w:val="008317C8"/>
    <w:rsid w:val="00872471"/>
    <w:rsid w:val="008D1697"/>
    <w:rsid w:val="0091727B"/>
    <w:rsid w:val="009B696D"/>
    <w:rsid w:val="00A456D5"/>
    <w:rsid w:val="00A57506"/>
    <w:rsid w:val="00AF2999"/>
    <w:rsid w:val="00B35370"/>
    <w:rsid w:val="00B70DEA"/>
    <w:rsid w:val="00BF7105"/>
    <w:rsid w:val="00C13661"/>
    <w:rsid w:val="00C70410"/>
    <w:rsid w:val="00CF352E"/>
    <w:rsid w:val="00D05C97"/>
    <w:rsid w:val="00D25331"/>
    <w:rsid w:val="00D44BE5"/>
    <w:rsid w:val="00DE4983"/>
    <w:rsid w:val="00E46A98"/>
    <w:rsid w:val="00EA7E42"/>
    <w:rsid w:val="00EE11B0"/>
    <w:rsid w:val="00F32778"/>
    <w:rsid w:val="00F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3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A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7E42"/>
  </w:style>
  <w:style w:type="paragraph" w:styleId="Pieddepage">
    <w:name w:val="footer"/>
    <w:basedOn w:val="Normal"/>
    <w:link w:val="PieddepageCar"/>
    <w:uiPriority w:val="99"/>
    <w:semiHidden/>
    <w:unhideWhenUsed/>
    <w:rsid w:val="00EA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7E42"/>
  </w:style>
  <w:style w:type="character" w:styleId="Lienhypertexte">
    <w:name w:val="Hyperlink"/>
    <w:basedOn w:val="Policepardfaut"/>
    <w:uiPriority w:val="99"/>
    <w:unhideWhenUsed/>
    <w:rsid w:val="00A456D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971-PROMOTION-SANT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2072-70A8-44BD-AECC-85017D8A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lboulon</dc:creator>
  <cp:lastModifiedBy>lboulon</cp:lastModifiedBy>
  <cp:revision>4</cp:revision>
  <dcterms:created xsi:type="dcterms:W3CDTF">2018-04-16T17:51:00Z</dcterms:created>
  <dcterms:modified xsi:type="dcterms:W3CDTF">2018-04-16T22:34:00Z</dcterms:modified>
</cp:coreProperties>
</file>