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C772" w14:textId="77777777" w:rsidR="00CE5B7D" w:rsidRDefault="003625D7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>
        <w:rPr>
          <w:rFonts w:cs="Arial"/>
          <w:noProof/>
          <w:szCs w:val="20"/>
          <w:lang w:eastAsia="fr-FR"/>
        </w:rPr>
        <w:drawing>
          <wp:anchor distT="0" distB="0" distL="114300" distR="114300" simplePos="0" relativeHeight="251668992" behindDoc="0" locked="0" layoutInCell="1" allowOverlap="1" wp14:anchorId="2AE7FB26" wp14:editId="209AB507">
            <wp:simplePos x="0" y="0"/>
            <wp:positionH relativeFrom="column">
              <wp:posOffset>-210375</wp:posOffset>
            </wp:positionH>
            <wp:positionV relativeFrom="paragraph">
              <wp:posOffset>-118300</wp:posOffset>
            </wp:positionV>
            <wp:extent cx="1371600" cy="12376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0"/>
          <w:lang w:eastAsia="fr-FR"/>
        </w:rPr>
        <w:drawing>
          <wp:anchor distT="0" distB="0" distL="114300" distR="114300" simplePos="0" relativeHeight="251664896" behindDoc="0" locked="0" layoutInCell="1" allowOverlap="1" wp14:anchorId="6A1F874F" wp14:editId="5696E3A0">
            <wp:simplePos x="0" y="0"/>
            <wp:positionH relativeFrom="column">
              <wp:posOffset>4680585</wp:posOffset>
            </wp:positionH>
            <wp:positionV relativeFrom="paragraph">
              <wp:posOffset>-12065</wp:posOffset>
            </wp:positionV>
            <wp:extent cx="1457325" cy="865505"/>
            <wp:effectExtent l="0" t="0" r="952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418C3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1106BB19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4A4461C8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3C681C3C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010FF6D4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5C7CCC00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3AAB038D" w14:textId="77777777" w:rsidR="003625D7" w:rsidRDefault="003625D7" w:rsidP="00F33EC0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14:paraId="4DB41E93" w14:textId="77777777" w:rsidR="00F33EC0" w:rsidRDefault="00F33EC0" w:rsidP="00F33EC0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ANNEXE </w:t>
      </w:r>
      <w:r w:rsidRPr="006103B2">
        <w:rPr>
          <w:rFonts w:ascii="Arial" w:hAnsi="Arial" w:cs="Arial"/>
          <w:b/>
          <w:sz w:val="32"/>
          <w:szCs w:val="24"/>
        </w:rPr>
        <w:t> </w:t>
      </w:r>
      <w:r>
        <w:rPr>
          <w:rFonts w:ascii="Arial" w:hAnsi="Arial" w:cs="Arial"/>
          <w:b/>
          <w:sz w:val="32"/>
          <w:szCs w:val="24"/>
        </w:rPr>
        <w:t>2</w:t>
      </w:r>
    </w:p>
    <w:p w14:paraId="1205CBE4" w14:textId="77777777" w:rsidR="00F33EC0" w:rsidRPr="006103B2" w:rsidRDefault="00F33EC0" w:rsidP="00F33EC0">
      <w:pPr>
        <w:spacing w:after="240"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DOSSIER DE CANDIDATURE</w:t>
      </w:r>
    </w:p>
    <w:p w14:paraId="036B9F2E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52C667C6" w14:textId="319B01E6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2087FC63" w14:textId="22A4A4CE" w:rsidR="00D72FF1" w:rsidRDefault="00181886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  <w:r w:rsidRPr="00F33EC0">
        <w:rPr>
          <w:rFonts w:ascii="Arial" w:eastAsia="Calibri" w:hAnsi="Arial" w:cs="Arial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7499D" wp14:editId="49339A6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505575" cy="2171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7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64EC8" id="Rectangle 12" o:spid="_x0000_s1026" style="position:absolute;margin-left:0;margin-top:11.15pt;width:512.25pt;height:17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</w:p>
    <w:p w14:paraId="1BEA1332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7DEF2599" w14:textId="097C7DE8" w:rsidR="00F33EC0" w:rsidRPr="00F33EC0" w:rsidRDefault="00F33EC0" w:rsidP="00F33EC0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33EC0">
        <w:rPr>
          <w:rFonts w:ascii="Arial" w:eastAsia="Calibri" w:hAnsi="Arial" w:cs="Arial"/>
          <w:b/>
          <w:sz w:val="32"/>
          <w:szCs w:val="32"/>
        </w:rPr>
        <w:t xml:space="preserve">Appel à candidature </w:t>
      </w:r>
      <w:r w:rsidR="00DB3016">
        <w:rPr>
          <w:rFonts w:ascii="Arial" w:eastAsia="Calibri" w:hAnsi="Arial" w:cs="Arial"/>
          <w:b/>
          <w:sz w:val="32"/>
          <w:szCs w:val="32"/>
        </w:rPr>
        <w:t>(AAC)</w:t>
      </w:r>
    </w:p>
    <w:p w14:paraId="5A8266E0" w14:textId="7B38CA31" w:rsidR="00F33EC0" w:rsidRPr="00F33EC0" w:rsidRDefault="00F33EC0" w:rsidP="00F33E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F33EC0">
        <w:rPr>
          <w:rFonts w:ascii="Arial" w:eastAsia="Calibri" w:hAnsi="Arial" w:cs="Arial"/>
          <w:b/>
          <w:color w:val="000000"/>
          <w:sz w:val="32"/>
          <w:szCs w:val="32"/>
        </w:rPr>
        <w:t>ARS/DAOSS/ N°971-2023-</w:t>
      </w:r>
      <w:ins w:id="0" w:author="SEGRETIER, Laetitia (ARS-GUADELOUPE/DAOSS)" w:date="2023-12-19T09:10:00Z">
        <w:r w:rsidR="00563477">
          <w:rPr>
            <w:rFonts w:ascii="Arial" w:eastAsia="Calibri" w:hAnsi="Arial" w:cs="Arial"/>
            <w:b/>
            <w:color w:val="000000"/>
            <w:sz w:val="32"/>
            <w:szCs w:val="32"/>
          </w:rPr>
          <w:t>12-18-00002</w:t>
        </w:r>
      </w:ins>
      <w:bookmarkStart w:id="1" w:name="_GoBack"/>
      <w:bookmarkEnd w:id="1"/>
      <w:r w:rsidRPr="00F33EC0">
        <w:rPr>
          <w:rFonts w:ascii="Arial" w:eastAsia="Calibri" w:hAnsi="Arial" w:cs="Arial"/>
          <w:b/>
          <w:color w:val="000000"/>
          <w:sz w:val="32"/>
          <w:szCs w:val="32"/>
        </w:rPr>
        <w:t xml:space="preserve">   </w:t>
      </w:r>
    </w:p>
    <w:p w14:paraId="57B188CC" w14:textId="77777777" w:rsidR="00090B80" w:rsidRPr="00090B80" w:rsidRDefault="00F33EC0" w:rsidP="00090B80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090B80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</w:t>
      </w:r>
    </w:p>
    <w:p w14:paraId="50D9E9C0" w14:textId="659202CB" w:rsidR="00090B80" w:rsidRPr="00181886" w:rsidRDefault="00090B80" w:rsidP="00877539">
      <w:pPr>
        <w:pStyle w:val="Default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1886">
        <w:rPr>
          <w:rFonts w:ascii="Arial" w:hAnsi="Arial" w:cs="Arial"/>
          <w:b/>
          <w:sz w:val="32"/>
          <w:szCs w:val="32"/>
        </w:rPr>
        <w:t xml:space="preserve">Pour </w:t>
      </w:r>
      <w:r w:rsidRPr="00181886">
        <w:rPr>
          <w:rFonts w:ascii="Arial" w:hAnsi="Arial" w:cs="Arial"/>
          <w:b/>
          <w:bCs/>
          <w:sz w:val="32"/>
          <w:szCs w:val="32"/>
        </w:rPr>
        <w:t xml:space="preserve">la création d’une </w:t>
      </w:r>
      <w:r w:rsidR="00BA4E4B" w:rsidRPr="00181886">
        <w:rPr>
          <w:rFonts w:ascii="Arial" w:hAnsi="Arial" w:cs="Arial"/>
          <w:b/>
          <w:bCs/>
          <w:sz w:val="32"/>
          <w:szCs w:val="32"/>
        </w:rPr>
        <w:t>P</w:t>
      </w:r>
      <w:r w:rsidRPr="00181886">
        <w:rPr>
          <w:rFonts w:ascii="Arial" w:hAnsi="Arial" w:cs="Arial"/>
          <w:b/>
          <w:bCs/>
          <w:sz w:val="32"/>
          <w:szCs w:val="32"/>
        </w:rPr>
        <w:t>lateforme d’</w:t>
      </w:r>
      <w:r w:rsidR="00BA4E4B" w:rsidRPr="00181886">
        <w:rPr>
          <w:rFonts w:ascii="Arial" w:hAnsi="Arial" w:cs="Arial"/>
          <w:b/>
          <w:bCs/>
          <w:sz w:val="32"/>
          <w:szCs w:val="32"/>
        </w:rPr>
        <w:t>A</w:t>
      </w:r>
      <w:r w:rsidRPr="00181886">
        <w:rPr>
          <w:rFonts w:ascii="Arial" w:hAnsi="Arial" w:cs="Arial"/>
          <w:b/>
          <w:bCs/>
          <w:sz w:val="32"/>
          <w:szCs w:val="32"/>
        </w:rPr>
        <w:t xml:space="preserve">ccompagnement et de </w:t>
      </w:r>
      <w:r w:rsidR="00BA4E4B" w:rsidRPr="00181886">
        <w:rPr>
          <w:rFonts w:ascii="Arial" w:hAnsi="Arial" w:cs="Arial"/>
          <w:b/>
          <w:bCs/>
          <w:sz w:val="32"/>
          <w:szCs w:val="32"/>
        </w:rPr>
        <w:t>R</w:t>
      </w:r>
      <w:r w:rsidRPr="00181886">
        <w:rPr>
          <w:rFonts w:ascii="Arial" w:hAnsi="Arial" w:cs="Arial"/>
          <w:b/>
          <w:bCs/>
          <w:sz w:val="32"/>
          <w:szCs w:val="32"/>
        </w:rPr>
        <w:t>ép</w:t>
      </w:r>
      <w:r w:rsidRPr="00181886">
        <w:rPr>
          <w:rFonts w:ascii="Arial" w:hAnsi="Arial" w:cs="Arial"/>
          <w:b/>
          <w:bCs/>
          <w:color w:val="auto"/>
          <w:sz w:val="32"/>
          <w:szCs w:val="32"/>
        </w:rPr>
        <w:t>it</w:t>
      </w:r>
      <w:r w:rsidR="00BA4E4B" w:rsidRPr="00181886">
        <w:rPr>
          <w:rFonts w:ascii="Arial" w:hAnsi="Arial" w:cs="Arial"/>
          <w:b/>
          <w:bCs/>
          <w:color w:val="auto"/>
          <w:sz w:val="32"/>
          <w:szCs w:val="32"/>
        </w:rPr>
        <w:t xml:space="preserve"> (PFR)</w:t>
      </w:r>
      <w:r w:rsidRPr="00181886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877539" w:rsidRPr="00181886">
        <w:rPr>
          <w:rFonts w:ascii="Arial" w:hAnsi="Arial" w:cs="Arial"/>
          <w:b/>
          <w:bCs/>
          <w:color w:val="auto"/>
          <w:sz w:val="32"/>
          <w:szCs w:val="32"/>
        </w:rPr>
        <w:t>à destination des</w:t>
      </w:r>
      <w:r w:rsidRPr="00181886">
        <w:rPr>
          <w:rFonts w:ascii="Arial" w:hAnsi="Arial" w:cs="Arial"/>
          <w:b/>
          <w:bCs/>
          <w:sz w:val="32"/>
          <w:szCs w:val="32"/>
        </w:rPr>
        <w:t xml:space="preserve"> aidants des personnes en situation de handicap</w:t>
      </w:r>
      <w:r w:rsidR="009F7AC0" w:rsidRPr="00181886">
        <w:rPr>
          <w:rFonts w:ascii="Arial" w:hAnsi="Arial" w:cs="Arial"/>
          <w:b/>
          <w:bCs/>
          <w:sz w:val="32"/>
          <w:szCs w:val="32"/>
        </w:rPr>
        <w:t xml:space="preserve"> (PSH)</w:t>
      </w:r>
    </w:p>
    <w:p w14:paraId="52E95D51" w14:textId="77777777" w:rsidR="00090B80" w:rsidRPr="006103B2" w:rsidRDefault="00090B80" w:rsidP="00090B80">
      <w:pPr>
        <w:spacing w:line="360" w:lineRule="auto"/>
        <w:jc w:val="center"/>
        <w:rPr>
          <w:rFonts w:ascii="Arial" w:hAnsi="Arial" w:cs="Arial"/>
          <w:b/>
          <w:sz w:val="18"/>
        </w:rPr>
      </w:pPr>
    </w:p>
    <w:p w14:paraId="5DADBBD9" w14:textId="77777777" w:rsidR="00BA4E4B" w:rsidRDefault="00BA4E4B" w:rsidP="00090B8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6D0C6259" w14:textId="77777777" w:rsidR="00090B80" w:rsidRPr="00181886" w:rsidRDefault="00090B80" w:rsidP="00090B80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181886">
        <w:rPr>
          <w:rFonts w:ascii="Arial" w:hAnsi="Arial" w:cs="Arial"/>
          <w:b/>
          <w:sz w:val="32"/>
        </w:rPr>
        <w:t>Territoire : ILES DU NORD</w:t>
      </w:r>
    </w:p>
    <w:p w14:paraId="0F25ED77" w14:textId="5F0093AE" w:rsidR="00D72FF1" w:rsidRDefault="00D72FF1" w:rsidP="00090B8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noProof/>
          <w:szCs w:val="20"/>
          <w:lang w:eastAsia="fr-FR"/>
        </w:rPr>
      </w:pPr>
    </w:p>
    <w:p w14:paraId="342E5972" w14:textId="77777777" w:rsidR="00181886" w:rsidRDefault="00181886" w:rsidP="00090B80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noProof/>
          <w:szCs w:val="20"/>
          <w:lang w:eastAsia="fr-FR"/>
        </w:rPr>
      </w:pPr>
    </w:p>
    <w:p w14:paraId="3D13AEE5" w14:textId="77777777" w:rsidR="00BA4E4B" w:rsidRPr="00237B63" w:rsidRDefault="00BA4E4B" w:rsidP="00237B63">
      <w:pPr>
        <w:pStyle w:val="Corpsdetexte"/>
        <w:rPr>
          <w:b/>
          <w:bCs/>
          <w:noProof/>
          <w:sz w:val="28"/>
          <w:szCs w:val="28"/>
        </w:rPr>
      </w:pPr>
      <w:r w:rsidRPr="00237B63">
        <w:rPr>
          <w:b/>
          <w:bCs/>
          <w:noProof/>
          <w:sz w:val="28"/>
          <w:szCs w:val="28"/>
        </w:rPr>
        <w:t xml:space="preserve">Date de publication de l’avis de l’AAC : </w:t>
      </w:r>
      <w:r w:rsidR="00237B63" w:rsidRPr="00237B63">
        <w:rPr>
          <w:b/>
          <w:bCs/>
          <w:noProof/>
          <w:sz w:val="28"/>
          <w:szCs w:val="28"/>
        </w:rPr>
        <w:t xml:space="preserve">lundi 18 décembre </w:t>
      </w:r>
      <w:r w:rsidRPr="00237B63">
        <w:rPr>
          <w:b/>
          <w:bCs/>
          <w:noProof/>
          <w:sz w:val="28"/>
          <w:szCs w:val="28"/>
        </w:rPr>
        <w:t>2023</w:t>
      </w:r>
    </w:p>
    <w:p w14:paraId="372957AA" w14:textId="77777777" w:rsidR="00237B63" w:rsidRPr="00237B63" w:rsidRDefault="00237B63" w:rsidP="00237B63">
      <w:pPr>
        <w:pStyle w:val="Corpsdetexte"/>
        <w:rPr>
          <w:b/>
          <w:bCs/>
          <w:noProof/>
          <w:sz w:val="28"/>
          <w:szCs w:val="28"/>
        </w:rPr>
      </w:pPr>
    </w:p>
    <w:p w14:paraId="4814F1BE" w14:textId="77777777" w:rsidR="00BA4E4B" w:rsidRPr="00237B63" w:rsidRDefault="00BA4E4B" w:rsidP="00237B63">
      <w:pPr>
        <w:pStyle w:val="Corpsdetexte"/>
        <w:rPr>
          <w:b/>
          <w:bCs/>
          <w:noProof/>
          <w:sz w:val="28"/>
          <w:szCs w:val="28"/>
        </w:rPr>
      </w:pPr>
      <w:r w:rsidRPr="00237B63">
        <w:rPr>
          <w:b/>
          <w:noProof/>
          <w:sz w:val="28"/>
          <w:szCs w:val="28"/>
        </w:rPr>
        <w:t xml:space="preserve">Date de clôture de l’AAC : </w:t>
      </w:r>
      <w:r w:rsidR="00237B63" w:rsidRPr="00237B63">
        <w:rPr>
          <w:b/>
          <w:noProof/>
          <w:sz w:val="28"/>
          <w:szCs w:val="28"/>
        </w:rPr>
        <w:t>jeudi 28 mars</w:t>
      </w:r>
      <w:r w:rsidRPr="00237B63">
        <w:rPr>
          <w:b/>
          <w:noProof/>
          <w:sz w:val="28"/>
          <w:szCs w:val="28"/>
        </w:rPr>
        <w:t xml:space="preserve"> </w:t>
      </w:r>
      <w:r w:rsidRPr="00237B63">
        <w:rPr>
          <w:b/>
          <w:bCs/>
          <w:noProof/>
          <w:sz w:val="28"/>
          <w:szCs w:val="28"/>
        </w:rPr>
        <w:t>202</w:t>
      </w:r>
      <w:r w:rsidR="00237B63" w:rsidRPr="00237B63">
        <w:rPr>
          <w:b/>
          <w:bCs/>
          <w:noProof/>
          <w:sz w:val="28"/>
          <w:szCs w:val="28"/>
        </w:rPr>
        <w:t>4</w:t>
      </w:r>
      <w:r w:rsidRPr="00237B63">
        <w:rPr>
          <w:b/>
          <w:bCs/>
          <w:noProof/>
          <w:sz w:val="28"/>
          <w:szCs w:val="28"/>
        </w:rPr>
        <w:t xml:space="preserve"> à 12h00 (heure de Guadeloupe)</w:t>
      </w:r>
    </w:p>
    <w:p w14:paraId="668AEFD2" w14:textId="77777777" w:rsidR="00BA4E4B" w:rsidRPr="00237B63" w:rsidRDefault="00BA4E4B" w:rsidP="00BA4E4B">
      <w:pPr>
        <w:spacing w:after="0" w:line="240" w:lineRule="auto"/>
        <w:rPr>
          <w:rFonts w:cs="Arial"/>
          <w:b/>
          <w:noProof/>
          <w:szCs w:val="20"/>
          <w:lang w:eastAsia="fr-FR"/>
        </w:rPr>
      </w:pPr>
    </w:p>
    <w:p w14:paraId="7B1F3768" w14:textId="77777777" w:rsidR="00BA4E4B" w:rsidRPr="00237B63" w:rsidRDefault="00BA4E4B" w:rsidP="00BA4E4B">
      <w:pPr>
        <w:spacing w:after="0" w:line="240" w:lineRule="auto"/>
        <w:rPr>
          <w:rFonts w:cs="Arial"/>
          <w:b/>
          <w:noProof/>
          <w:szCs w:val="20"/>
          <w:lang w:eastAsia="fr-FR"/>
        </w:rPr>
      </w:pPr>
    </w:p>
    <w:p w14:paraId="779D951A" w14:textId="77777777" w:rsidR="00BA4E4B" w:rsidRPr="00237B63" w:rsidRDefault="00BA4E4B" w:rsidP="00BA4E4B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736DFE41" w14:textId="77777777" w:rsidR="00BA4E4B" w:rsidRDefault="00BA4E4B" w:rsidP="00BA4E4B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5DBFEE89" w14:textId="77777777" w:rsidR="00BA4E4B" w:rsidRDefault="00BA4E4B" w:rsidP="00BA4E4B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272EDF67" w14:textId="77777777" w:rsidR="00BA4E4B" w:rsidRDefault="00BA4E4B" w:rsidP="00BA4E4B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4C3D3FE5" w14:textId="77777777" w:rsidR="00BA4E4B" w:rsidRPr="00541DE6" w:rsidRDefault="00BA4E4B" w:rsidP="00BA4E4B">
      <w:pPr>
        <w:spacing w:after="0" w:line="240" w:lineRule="auto"/>
        <w:jc w:val="both"/>
        <w:rPr>
          <w:rFonts w:ascii="Arial" w:hAnsi="Arial" w:cs="Arial"/>
          <w:b/>
          <w:i/>
          <w:noProof/>
          <w:szCs w:val="20"/>
          <w:lang w:eastAsia="fr-FR"/>
        </w:rPr>
      </w:pPr>
      <w:r w:rsidRPr="00541DE6">
        <w:rPr>
          <w:rFonts w:ascii="Arial" w:hAnsi="Arial" w:cs="Arial"/>
          <w:b/>
          <w:i/>
          <w:noProof/>
          <w:szCs w:val="20"/>
          <w:lang w:eastAsia="fr-FR"/>
        </w:rPr>
        <w:t xml:space="preserve">Ce dossier de candidature est à </w:t>
      </w:r>
      <w:r w:rsidRPr="004967E6">
        <w:rPr>
          <w:rFonts w:ascii="Arial" w:hAnsi="Arial" w:cs="Arial"/>
          <w:b/>
          <w:i/>
          <w:noProof/>
          <w:szCs w:val="20"/>
          <w:lang w:eastAsia="fr-FR"/>
        </w:rPr>
        <w:t xml:space="preserve">compléter </w:t>
      </w:r>
      <w:r w:rsidRPr="004967E6">
        <w:rPr>
          <w:rFonts w:ascii="Arial" w:hAnsi="Arial" w:cs="Arial"/>
          <w:b/>
          <w:i/>
          <w:noProof/>
          <w:szCs w:val="20"/>
          <w:u w:val="single"/>
          <w:lang w:eastAsia="fr-FR"/>
        </w:rPr>
        <w:t>intégralement</w:t>
      </w:r>
      <w:r w:rsidRPr="004967E6">
        <w:rPr>
          <w:rFonts w:ascii="Arial" w:hAnsi="Arial" w:cs="Arial"/>
          <w:b/>
          <w:i/>
          <w:noProof/>
          <w:szCs w:val="20"/>
          <w:lang w:eastAsia="fr-FR"/>
        </w:rPr>
        <w:t xml:space="preserve"> par </w:t>
      </w:r>
      <w:r w:rsidRPr="00541DE6">
        <w:rPr>
          <w:rFonts w:ascii="Arial" w:hAnsi="Arial" w:cs="Arial"/>
          <w:b/>
          <w:i/>
          <w:noProof/>
          <w:szCs w:val="20"/>
          <w:lang w:eastAsia="fr-FR"/>
        </w:rPr>
        <w:t>le porteur du projet. Il s'agit d'un document qui comporte des espaces réservés à la saisie de texte et des cases à cocher.</w:t>
      </w:r>
    </w:p>
    <w:p w14:paraId="64C906FC" w14:textId="77777777" w:rsidR="00BA4E4B" w:rsidRDefault="00BA4E4B" w:rsidP="00BA4E4B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0F1DE6BD" w14:textId="77777777" w:rsidR="00D72FF1" w:rsidRDefault="00D72FF1" w:rsidP="00CE5B7D">
      <w:pPr>
        <w:spacing w:after="0" w:line="240" w:lineRule="auto"/>
        <w:rPr>
          <w:rFonts w:cs="Arial"/>
          <w:noProof/>
          <w:szCs w:val="20"/>
          <w:lang w:eastAsia="fr-FR"/>
        </w:rPr>
      </w:pPr>
    </w:p>
    <w:p w14:paraId="09299770" w14:textId="77777777" w:rsidR="00BA4E4B" w:rsidRPr="00975B76" w:rsidRDefault="00BA4E4B" w:rsidP="00BA4E4B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eastAsia="Calibri" w:hAnsi="Arial" w:cs="Arial"/>
          <w:b/>
          <w:color w:val="1F4E79" w:themeColor="accent1" w:themeShade="80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C51C7" wp14:editId="773A06C6">
                <wp:simplePos x="0" y="0"/>
                <wp:positionH relativeFrom="column">
                  <wp:posOffset>4079240</wp:posOffset>
                </wp:positionH>
                <wp:positionV relativeFrom="paragraph">
                  <wp:posOffset>53340</wp:posOffset>
                </wp:positionV>
                <wp:extent cx="946150" cy="329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E0646" w14:textId="77777777" w:rsidR="00BA4E4B" w:rsidRPr="00375DD5" w:rsidRDefault="00BA4E4B" w:rsidP="00BA4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 w:rsidRPr="00F52752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36"/>
                              </w:rPr>
                              <w:t>Ann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ée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C5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2pt;margin-top:4.2pt;width:74.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Vdsg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" filled="f" stroked="f">
                <v:textbox>
                  <w:txbxContent>
                    <w:p w14:paraId="56AE0646" w14:textId="77777777" w:rsidR="00BA4E4B" w:rsidRPr="00375DD5" w:rsidRDefault="00BA4E4B" w:rsidP="00BA4E4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 w:rsidRPr="00F52752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36"/>
                        </w:rPr>
                        <w:t>Ann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ée 2021</w:t>
                      </w:r>
                    </w:p>
                  </w:txbxContent>
                </v:textbox>
              </v:shape>
            </w:pict>
          </mc:Fallback>
        </mc:AlternateContent>
      </w:r>
      <w:r w:rsidRPr="00975B76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Présentation du candidat</w:t>
      </w:r>
    </w:p>
    <w:p w14:paraId="1BA34EB3" w14:textId="77777777" w:rsidR="00BA4E4B" w:rsidRPr="00C76E33" w:rsidRDefault="00BA4E4B" w:rsidP="00BA4E4B">
      <w:pPr>
        <w:spacing w:after="0" w:line="276" w:lineRule="auto"/>
        <w:ind w:left="1080"/>
        <w:jc w:val="both"/>
        <w:rPr>
          <w:rFonts w:ascii="Arial" w:eastAsia="Calibri" w:hAnsi="Arial" w:cs="Arial"/>
          <w:b/>
          <w:color w:val="1F4E79" w:themeColor="accent1" w:themeShade="80"/>
        </w:rPr>
      </w:pPr>
    </w:p>
    <w:p w14:paraId="630EE68B" w14:textId="77777777" w:rsidR="00BA4E4B" w:rsidRPr="00BF733A" w:rsidRDefault="00BA4E4B" w:rsidP="00BA4E4B">
      <w:pPr>
        <w:pStyle w:val="Paragraphedeliste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BF733A">
        <w:rPr>
          <w:rFonts w:ascii="Arial" w:eastAsia="Calibri" w:hAnsi="Arial" w:cs="Arial"/>
          <w:b/>
          <w:bCs/>
          <w:color w:val="1F4E79" w:themeColor="accent1" w:themeShade="80"/>
        </w:rPr>
        <w:t xml:space="preserve">Identification de l’organisme gestionnaire </w:t>
      </w:r>
    </w:p>
    <w:p w14:paraId="4DAF4134" w14:textId="77777777" w:rsidR="00BA4E4B" w:rsidRPr="00BF733A" w:rsidRDefault="00BA4E4B" w:rsidP="00BA4E4B">
      <w:pPr>
        <w:pStyle w:val="Paragraphedeliste"/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u w:val="single"/>
        </w:rPr>
      </w:pPr>
    </w:p>
    <w:p w14:paraId="57655882" w14:textId="77777777" w:rsidR="00BA4E4B" w:rsidRPr="00C76E33" w:rsidRDefault="00237B63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 xml:space="preserve">Identité de l’organisme </w:t>
      </w:r>
      <w:r w:rsidRPr="00237B63">
        <w:rPr>
          <w:rFonts w:ascii="Arial" w:eastAsia="Calibri" w:hAnsi="Arial" w:cs="Arial"/>
          <w:b/>
          <w:u w:val="single"/>
        </w:rPr>
        <w:t>gestionnaire</w:t>
      </w:r>
      <w:r w:rsidR="00BA4E4B" w:rsidRPr="00237B63">
        <w:rPr>
          <w:rFonts w:ascii="Arial" w:eastAsia="Calibri" w:hAnsi="Arial" w:cs="Arial"/>
          <w:b/>
          <w:color w:val="0070C0"/>
        </w:rPr>
        <w:t> </w:t>
      </w:r>
      <w:r w:rsidR="00BA4E4B" w:rsidRPr="00237B63">
        <w:rPr>
          <w:rFonts w:ascii="Arial" w:eastAsia="Calibri" w:hAnsi="Arial" w:cs="Arial"/>
          <w:b/>
        </w:rPr>
        <w:t>:</w:t>
      </w:r>
      <w:r w:rsidR="00BA4E4B" w:rsidRPr="00C76E33">
        <w:rPr>
          <w:rFonts w:ascii="Arial" w:eastAsia="Calibri" w:hAnsi="Arial" w:cs="Arial"/>
          <w:b/>
        </w:rPr>
        <w:t xml:space="preserve"> </w:t>
      </w:r>
    </w:p>
    <w:p w14:paraId="66014D4A" w14:textId="4760AC04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09D87556" w14:textId="77777777" w:rsidR="00EA35E6" w:rsidRPr="00EA35E6" w:rsidRDefault="00EA35E6" w:rsidP="00EA35E6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EA35E6">
        <w:rPr>
          <w:rFonts w:ascii="Arial" w:eastAsia="Calibri" w:hAnsi="Arial" w:cs="Arial"/>
          <w:b/>
          <w:u w:val="single"/>
        </w:rPr>
        <w:t>Nom de la personne morale</w:t>
      </w:r>
      <w:r w:rsidRPr="00EA35E6">
        <w:rPr>
          <w:rFonts w:ascii="Arial" w:eastAsia="Calibri" w:hAnsi="Arial" w:cs="Arial"/>
          <w:b/>
        </w:rPr>
        <w:t xml:space="preserve"> : </w:t>
      </w:r>
    </w:p>
    <w:p w14:paraId="62B3F3F0" w14:textId="77777777" w:rsidR="00EA35E6" w:rsidRPr="00C76E33" w:rsidRDefault="00EA35E6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AFEF675" w14:textId="77777777" w:rsidR="00BA4E4B" w:rsidRPr="00237B6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237B63">
        <w:rPr>
          <w:rFonts w:ascii="Arial" w:eastAsia="Calibri" w:hAnsi="Arial" w:cs="Arial"/>
        </w:rPr>
        <w:t xml:space="preserve">Numéro FINESS entité juridique : </w:t>
      </w:r>
    </w:p>
    <w:p w14:paraId="0241D9E6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350F58B" w14:textId="77777777" w:rsidR="00BA4E4B" w:rsidRPr="00237B6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237B63">
        <w:rPr>
          <w:rFonts w:ascii="Arial" w:eastAsia="Calibri" w:hAnsi="Arial" w:cs="Arial"/>
        </w:rPr>
        <w:t xml:space="preserve">Adresse postale (siège) : </w:t>
      </w:r>
    </w:p>
    <w:p w14:paraId="43E896B0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4CE9A977" w14:textId="77777777" w:rsidR="00BA4E4B" w:rsidRPr="00541DE6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541DE6">
        <w:rPr>
          <w:rFonts w:ascii="Arial" w:eastAsia="Calibri" w:hAnsi="Arial" w:cs="Arial"/>
          <w:b/>
          <w:bCs/>
          <w:u w:val="single"/>
        </w:rPr>
        <w:t xml:space="preserve">Identification du représentant légal de l’organisme gestionnaire </w:t>
      </w:r>
      <w:r w:rsidRPr="00541DE6">
        <w:rPr>
          <w:rFonts w:ascii="Arial" w:eastAsia="Calibri" w:hAnsi="Arial" w:cs="Arial"/>
          <w:b/>
          <w:u w:val="single"/>
        </w:rPr>
        <w:t>:</w:t>
      </w:r>
    </w:p>
    <w:p w14:paraId="3B1717AB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7FF3C200" w14:textId="77777777" w:rsidR="00BA4E4B" w:rsidRPr="00541DE6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541DE6">
        <w:rPr>
          <w:rFonts w:ascii="Arial" w:eastAsia="Calibri" w:hAnsi="Arial" w:cs="Arial"/>
        </w:rPr>
        <w:t>Nom et Prénom :</w:t>
      </w:r>
    </w:p>
    <w:p w14:paraId="456673C2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0673B9C3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20AA30FA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C25B712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0DECF5A0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697A48F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1290ECF3" w14:textId="77777777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CDEE870" w14:textId="635E04D6" w:rsidR="00BA4E4B" w:rsidRPr="00237B6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237B63">
        <w:rPr>
          <w:rFonts w:ascii="Arial" w:eastAsia="Calibri" w:hAnsi="Arial" w:cs="Arial"/>
        </w:rPr>
        <w:t xml:space="preserve">Activités </w:t>
      </w:r>
      <w:r w:rsidR="00181886" w:rsidRPr="00237B63">
        <w:rPr>
          <w:rFonts w:ascii="Arial" w:eastAsia="Calibri" w:hAnsi="Arial" w:cs="Arial"/>
        </w:rPr>
        <w:t>principales de</w:t>
      </w:r>
      <w:r w:rsidRPr="00237B63">
        <w:rPr>
          <w:rFonts w:ascii="Arial" w:eastAsia="Calibri" w:hAnsi="Arial" w:cs="Arial"/>
        </w:rPr>
        <w:t xml:space="preserve"> l’organisme gestionnaire (autorisations/agréments et conventions de dispositifs non soumis à autorisation) :</w:t>
      </w:r>
    </w:p>
    <w:p w14:paraId="6E87F96F" w14:textId="77777777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717914FA" w14:textId="10C47453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5BAF490D" w14:textId="5DDD9727" w:rsidR="00EA35E6" w:rsidRDefault="00EA35E6" w:rsidP="00BA4E4B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50377838" w14:textId="65A803B1" w:rsidR="00EA35E6" w:rsidRDefault="00EA35E6" w:rsidP="00BA4E4B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79A286DF" w14:textId="77777777" w:rsidR="00EA35E6" w:rsidRPr="00C76E33" w:rsidRDefault="00EA35E6" w:rsidP="00BA4E4B">
      <w:p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</w:p>
    <w:p w14:paraId="4D26AC30" w14:textId="77777777" w:rsidR="00BA4E4B" w:rsidRPr="00BF733A" w:rsidRDefault="00BA4E4B" w:rsidP="00BA4E4B">
      <w:pPr>
        <w:pStyle w:val="Paragraphedeliste"/>
        <w:numPr>
          <w:ilvl w:val="1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BF733A">
        <w:rPr>
          <w:rFonts w:ascii="Arial" w:eastAsia="Calibri" w:hAnsi="Arial" w:cs="Arial"/>
          <w:b/>
          <w:bCs/>
          <w:color w:val="1F4E79" w:themeColor="accent1" w:themeShade="80"/>
        </w:rPr>
        <w:t xml:space="preserve">Identification de l’établissement/service </w:t>
      </w:r>
    </w:p>
    <w:p w14:paraId="5FA88088" w14:textId="77777777" w:rsidR="00BA4E4B" w:rsidRPr="00BF733A" w:rsidRDefault="00BA4E4B" w:rsidP="00BA4E4B">
      <w:pPr>
        <w:pStyle w:val="Paragraphedeliste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E57CC1A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  <w:u w:val="single"/>
        </w:rPr>
        <w:t>Nom de l’établissement</w:t>
      </w:r>
      <w:r>
        <w:rPr>
          <w:rFonts w:ascii="Arial" w:eastAsia="Calibri" w:hAnsi="Arial" w:cs="Arial"/>
          <w:b/>
          <w:u w:val="single"/>
        </w:rPr>
        <w:t>/</w:t>
      </w:r>
      <w:r w:rsidRPr="00237B63">
        <w:rPr>
          <w:rFonts w:ascii="Arial" w:eastAsia="Calibri" w:hAnsi="Arial" w:cs="Arial"/>
          <w:b/>
          <w:u w:val="single"/>
        </w:rPr>
        <w:t>service – porteur de la PFR</w:t>
      </w:r>
      <w:r w:rsidRPr="00237B63">
        <w:rPr>
          <w:rFonts w:ascii="Arial" w:eastAsia="Calibri" w:hAnsi="Arial" w:cs="Arial"/>
          <w:b/>
        </w:rPr>
        <w:t> </w:t>
      </w:r>
      <w:r w:rsidRPr="00541DE6">
        <w:rPr>
          <w:rFonts w:ascii="Arial" w:eastAsia="Calibri" w:hAnsi="Arial" w:cs="Arial"/>
          <w:b/>
          <w:color w:val="0070C0"/>
        </w:rPr>
        <w:t xml:space="preserve">: </w:t>
      </w:r>
    </w:p>
    <w:p w14:paraId="693DF475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08D825BE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Numéro FINESS entité établissement/service </w:t>
      </w:r>
      <w:r w:rsidRPr="00C76E33">
        <w:rPr>
          <w:rFonts w:ascii="Arial" w:eastAsia="Calibri" w:hAnsi="Arial" w:cs="Arial"/>
        </w:rPr>
        <w:t xml:space="preserve">: </w:t>
      </w:r>
    </w:p>
    <w:p w14:paraId="672C9973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3507D028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Adresse postale : </w:t>
      </w:r>
    </w:p>
    <w:p w14:paraId="07C96048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798B5F81" w14:textId="77777777" w:rsidR="00EA35E6" w:rsidRPr="00EA35E6" w:rsidRDefault="00EA35E6" w:rsidP="00EA35E6">
      <w:pPr>
        <w:spacing w:after="0" w:line="276" w:lineRule="auto"/>
        <w:jc w:val="both"/>
        <w:rPr>
          <w:rFonts w:ascii="Arial" w:eastAsia="Calibri" w:hAnsi="Arial" w:cs="Arial"/>
        </w:rPr>
      </w:pPr>
      <w:r w:rsidRPr="00EA35E6">
        <w:rPr>
          <w:rFonts w:ascii="Arial" w:eastAsia="Calibri" w:hAnsi="Arial" w:cs="Arial"/>
        </w:rPr>
        <w:t xml:space="preserve">Courriel de la structure (générique) : </w:t>
      </w:r>
    </w:p>
    <w:p w14:paraId="72DBCB8D" w14:textId="77777777" w:rsidR="00EA35E6" w:rsidRPr="00C76E33" w:rsidRDefault="00EA35E6" w:rsidP="00EA35E6">
      <w:pPr>
        <w:spacing w:after="0" w:line="276" w:lineRule="auto"/>
        <w:jc w:val="both"/>
        <w:rPr>
          <w:rFonts w:ascii="Arial" w:eastAsia="Calibri" w:hAnsi="Arial" w:cs="Arial"/>
        </w:rPr>
      </w:pPr>
    </w:p>
    <w:p w14:paraId="751CCB71" w14:textId="77777777" w:rsidR="00EA35E6" w:rsidRDefault="00EA35E6" w:rsidP="00EA35E6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>Téléphone (standard d’accueil) :</w:t>
      </w:r>
    </w:p>
    <w:p w14:paraId="537F6426" w14:textId="77777777" w:rsidR="00BA4E4B" w:rsidRPr="000F338F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5931F645" w14:textId="77777777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0F338F">
        <w:rPr>
          <w:rFonts w:ascii="Arial" w:eastAsia="Calibri" w:hAnsi="Arial" w:cs="Arial"/>
          <w:b/>
          <w:bCs/>
          <w:u w:val="single"/>
        </w:rPr>
        <w:t>Identification du représentant légal de l’établissement/service</w:t>
      </w:r>
      <w:r>
        <w:rPr>
          <w:rFonts w:ascii="Arial" w:eastAsia="Calibri" w:hAnsi="Arial" w:cs="Arial"/>
          <w:b/>
          <w:bCs/>
          <w:u w:val="single"/>
        </w:rPr>
        <w:t xml:space="preserve"> </w:t>
      </w:r>
      <w:r w:rsidRPr="00C76E33">
        <w:rPr>
          <w:rFonts w:ascii="Arial" w:eastAsia="Calibri" w:hAnsi="Arial" w:cs="Arial"/>
          <w:b/>
        </w:rPr>
        <w:t>:</w:t>
      </w:r>
    </w:p>
    <w:p w14:paraId="6CC1A78E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5C45E167" w14:textId="77777777" w:rsidR="00BA4E4B" w:rsidRPr="000F338F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0F338F">
        <w:rPr>
          <w:rFonts w:ascii="Arial" w:eastAsia="Calibri" w:hAnsi="Arial" w:cs="Arial"/>
        </w:rPr>
        <w:t>Nom et Prénom :</w:t>
      </w:r>
    </w:p>
    <w:p w14:paraId="7FE51F21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13E838B7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4ED4848B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49EDADF3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3E371ADE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75D0765B" w14:textId="31AF64EC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59596610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</w:rPr>
      </w:pPr>
    </w:p>
    <w:p w14:paraId="55AD47F5" w14:textId="77777777" w:rsidR="00BA4E4B" w:rsidRPr="00C76E33" w:rsidRDefault="00BA4E4B" w:rsidP="00BA4E4B">
      <w:pPr>
        <w:numPr>
          <w:ilvl w:val="1"/>
          <w:numId w:val="10"/>
        </w:numPr>
        <w:spacing w:after="0" w:line="276" w:lineRule="auto"/>
        <w:jc w:val="both"/>
        <w:rPr>
          <w:rFonts w:ascii="Arial" w:eastAsia="Calibri" w:hAnsi="Arial" w:cs="Arial"/>
          <w:b/>
          <w:bCs/>
          <w:color w:val="1F4E79" w:themeColor="accent1" w:themeShade="80"/>
        </w:rPr>
      </w:pPr>
      <w:r w:rsidRPr="00C76E33">
        <w:rPr>
          <w:rFonts w:ascii="Arial" w:eastAsia="Calibri" w:hAnsi="Arial" w:cs="Arial"/>
          <w:b/>
          <w:bCs/>
          <w:color w:val="1F4E79" w:themeColor="accent1" w:themeShade="80"/>
        </w:rPr>
        <w:t xml:space="preserve">Identification de la personne chargée du présent dossier </w:t>
      </w:r>
    </w:p>
    <w:p w14:paraId="73AE5B2A" w14:textId="77777777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02EC604F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C76E33">
        <w:rPr>
          <w:rFonts w:ascii="Arial" w:eastAsia="Calibri" w:hAnsi="Arial" w:cs="Arial"/>
          <w:b/>
          <w:u w:val="single"/>
        </w:rPr>
        <w:t>Nom et Prénom :</w:t>
      </w:r>
    </w:p>
    <w:p w14:paraId="41376887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C76E33">
        <w:rPr>
          <w:rFonts w:ascii="Arial" w:eastAsia="Calibri" w:hAnsi="Arial" w:cs="Arial"/>
          <w:b/>
        </w:rPr>
        <w:t xml:space="preserve"> </w:t>
      </w:r>
    </w:p>
    <w:p w14:paraId="05B1D4DF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Qualité ou Fonction : </w:t>
      </w:r>
    </w:p>
    <w:p w14:paraId="1240209E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41300A51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Courriel : </w:t>
      </w:r>
    </w:p>
    <w:p w14:paraId="6B0892C0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</w:p>
    <w:p w14:paraId="42F2BAF9" w14:textId="77777777" w:rsidR="00BA4E4B" w:rsidRPr="00C76E33" w:rsidRDefault="00BA4E4B" w:rsidP="00BA4E4B">
      <w:pPr>
        <w:spacing w:after="0" w:line="276" w:lineRule="auto"/>
        <w:jc w:val="both"/>
        <w:rPr>
          <w:rFonts w:ascii="Arial" w:eastAsia="Calibri" w:hAnsi="Arial" w:cs="Arial"/>
        </w:rPr>
      </w:pPr>
      <w:r w:rsidRPr="00C76E33">
        <w:rPr>
          <w:rFonts w:ascii="Arial" w:eastAsia="Calibri" w:hAnsi="Arial" w:cs="Arial"/>
        </w:rPr>
        <w:t xml:space="preserve">Téléphone : </w:t>
      </w:r>
    </w:p>
    <w:p w14:paraId="74FBB999" w14:textId="77777777" w:rsidR="00BA4E4B" w:rsidRPr="00CE5B7D" w:rsidRDefault="00BA4E4B" w:rsidP="00BA4E4B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80C05EF" w14:textId="77777777" w:rsidR="00BA4E4B" w:rsidRPr="002A3895" w:rsidRDefault="00BA4E4B" w:rsidP="00BA4E4B">
      <w:pPr>
        <w:spacing w:after="0" w:line="276" w:lineRule="auto"/>
        <w:ind w:left="1146"/>
        <w:jc w:val="both"/>
        <w:rPr>
          <w:rFonts w:ascii="Arial" w:eastAsia="Calibri" w:hAnsi="Arial" w:cs="Arial"/>
          <w:b/>
          <w:color w:val="1F4E79" w:themeColor="accent1" w:themeShade="80"/>
          <w:sz w:val="24"/>
          <w:u w:val="single"/>
        </w:rPr>
      </w:pPr>
    </w:p>
    <w:p w14:paraId="1621C19B" w14:textId="3E7EADF7" w:rsidR="00BA4E4B" w:rsidRPr="004F2D26" w:rsidRDefault="00BA4E4B" w:rsidP="004F2D26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F2D26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Caractéristiques de l’établissement/service - porteur de la PFR</w:t>
      </w:r>
      <w:r w:rsidRPr="004F2D26">
        <w:rPr>
          <w:rFonts w:ascii="Arial" w:eastAsia="Calibri" w:hAnsi="Arial" w:cs="Arial"/>
          <w:b/>
          <w:color w:val="1F4E79" w:themeColor="accent1" w:themeShade="80"/>
          <w:sz w:val="24"/>
          <w:szCs w:val="24"/>
        </w:rPr>
        <w:t> </w:t>
      </w:r>
    </w:p>
    <w:p w14:paraId="1CE4BBAB" w14:textId="77777777" w:rsidR="004F2D26" w:rsidRPr="004F2D26" w:rsidRDefault="004F2D26" w:rsidP="004F2D26">
      <w:pPr>
        <w:pStyle w:val="Paragraphedeliste"/>
        <w:spacing w:after="0" w:line="276" w:lineRule="auto"/>
        <w:ind w:left="435"/>
        <w:jc w:val="both"/>
        <w:rPr>
          <w:rFonts w:ascii="Arial" w:eastAsia="Calibri" w:hAnsi="Arial" w:cs="Arial"/>
          <w:b/>
          <w:sz w:val="24"/>
          <w:szCs w:val="24"/>
        </w:rPr>
      </w:pPr>
    </w:p>
    <w:p w14:paraId="280D071E" w14:textId="77777777" w:rsidR="00BA4E4B" w:rsidRPr="00871360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Cs w:val="24"/>
        </w:rPr>
      </w:pPr>
      <w:r w:rsidRPr="00871360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2.1. </w:t>
      </w:r>
      <w:r w:rsidRPr="00237B63">
        <w:rPr>
          <w:rFonts w:ascii="Arial" w:eastAsia="Calibri" w:hAnsi="Arial" w:cs="Arial"/>
          <w:b/>
          <w:color w:val="1F4E79" w:themeColor="accent1" w:themeShade="80"/>
          <w:szCs w:val="24"/>
        </w:rPr>
        <w:t>Capacitaire autorisé / installé (lits/places ou file active selon l’offre)</w:t>
      </w:r>
      <w:r w:rsidRPr="00871360">
        <w:rPr>
          <w:rFonts w:ascii="Arial" w:eastAsia="Calibri" w:hAnsi="Arial" w:cs="Arial"/>
          <w:b/>
          <w:color w:val="1F4E79" w:themeColor="accent1" w:themeShade="80"/>
          <w:szCs w:val="24"/>
        </w:rPr>
        <w:t xml:space="preserve"> </w:t>
      </w:r>
    </w:p>
    <w:p w14:paraId="16D6C766" w14:textId="77777777" w:rsidR="00BA4E4B" w:rsidRDefault="00BA4E4B" w:rsidP="00BA4E4B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2608"/>
        <w:gridCol w:w="1753"/>
        <w:gridCol w:w="1984"/>
        <w:gridCol w:w="1418"/>
        <w:gridCol w:w="1843"/>
      </w:tblGrid>
      <w:tr w:rsidR="00BA4E4B" w:rsidRPr="007605EA" w14:paraId="63BA7C01" w14:textId="77777777" w:rsidTr="00292A3C">
        <w:tc>
          <w:tcPr>
            <w:tcW w:w="2608" w:type="dxa"/>
            <w:vAlign w:val="center"/>
          </w:tcPr>
          <w:p w14:paraId="48AC5445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B63">
              <w:rPr>
                <w:rFonts w:ascii="Arial" w:hAnsi="Arial" w:cs="Arial"/>
                <w:b/>
                <w:sz w:val="20"/>
                <w:szCs w:val="20"/>
              </w:rPr>
              <w:t>Activité / fonctionnement</w:t>
            </w:r>
          </w:p>
        </w:tc>
        <w:tc>
          <w:tcPr>
            <w:tcW w:w="1753" w:type="dxa"/>
            <w:vAlign w:val="center"/>
          </w:tcPr>
          <w:p w14:paraId="1629A818" w14:textId="77777777" w:rsidR="00BA4E4B" w:rsidRPr="00871360" w:rsidRDefault="00BA4E4B" w:rsidP="000D3BE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1360">
              <w:rPr>
                <w:rFonts w:ascii="Arial" w:hAnsi="Arial" w:cs="Arial"/>
                <w:sz w:val="20"/>
                <w:szCs w:val="20"/>
              </w:rPr>
              <w:t xml:space="preserve">Nombre de    places </w:t>
            </w:r>
            <w:r w:rsidRPr="00871360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autorisées</w:t>
            </w:r>
          </w:p>
        </w:tc>
        <w:tc>
          <w:tcPr>
            <w:tcW w:w="1984" w:type="dxa"/>
          </w:tcPr>
          <w:p w14:paraId="57227011" w14:textId="77777777" w:rsidR="00BA4E4B" w:rsidRPr="00871360" w:rsidRDefault="00BA4E4B" w:rsidP="000D3BE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1360">
              <w:rPr>
                <w:rFonts w:ascii="Arial" w:hAnsi="Arial" w:cs="Arial"/>
                <w:sz w:val="20"/>
                <w:szCs w:val="20"/>
              </w:rPr>
              <w:t xml:space="preserve">Nombre de  places </w:t>
            </w:r>
            <w:r w:rsidRPr="00871360">
              <w:rPr>
                <w:rFonts w:ascii="Arial" w:hAnsi="Arial" w:cs="Arial"/>
                <w:b/>
                <w:sz w:val="20"/>
                <w:szCs w:val="20"/>
                <w:u w:val="single"/>
              </w:rPr>
              <w:t>installées</w:t>
            </w:r>
          </w:p>
        </w:tc>
        <w:tc>
          <w:tcPr>
            <w:tcW w:w="1418" w:type="dxa"/>
          </w:tcPr>
          <w:p w14:paraId="5F3223BA" w14:textId="77777777" w:rsidR="00BA4E4B" w:rsidRPr="00871360" w:rsidRDefault="00BA4E4B" w:rsidP="000D3BE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871360">
              <w:rPr>
                <w:rFonts w:ascii="Arial" w:hAnsi="Arial" w:cs="Arial"/>
                <w:sz w:val="20"/>
                <w:szCs w:val="20"/>
              </w:rPr>
              <w:t>Taux d’occupation</w:t>
            </w:r>
          </w:p>
        </w:tc>
        <w:tc>
          <w:tcPr>
            <w:tcW w:w="1843" w:type="dxa"/>
          </w:tcPr>
          <w:p w14:paraId="21917176" w14:textId="77777777" w:rsidR="00BA4E4B" w:rsidRPr="00871360" w:rsidRDefault="00BA4E4B" w:rsidP="000D3BE4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292A3C">
              <w:rPr>
                <w:rFonts w:ascii="Arial" w:hAnsi="Arial" w:cs="Arial"/>
                <w:sz w:val="20"/>
                <w:szCs w:val="20"/>
              </w:rPr>
              <w:t xml:space="preserve">Nombre de journées réalisées </w:t>
            </w:r>
            <w:r w:rsidR="00292A3C" w:rsidRPr="00292A3C">
              <w:rPr>
                <w:rFonts w:ascii="Arial" w:hAnsi="Arial" w:cs="Arial"/>
                <w:sz w:val="20"/>
                <w:szCs w:val="20"/>
              </w:rPr>
              <w:t xml:space="preserve">(années </w:t>
            </w:r>
            <w:r w:rsidRPr="00292A3C">
              <w:rPr>
                <w:rFonts w:ascii="Arial" w:hAnsi="Arial" w:cs="Arial"/>
                <w:sz w:val="20"/>
                <w:szCs w:val="20"/>
              </w:rPr>
              <w:t>2022</w:t>
            </w:r>
            <w:r w:rsidR="00292A3C" w:rsidRPr="00292A3C">
              <w:rPr>
                <w:rFonts w:ascii="Arial" w:hAnsi="Arial" w:cs="Arial"/>
                <w:sz w:val="20"/>
                <w:szCs w:val="20"/>
              </w:rPr>
              <w:t xml:space="preserve"> et 2023)</w:t>
            </w:r>
          </w:p>
        </w:tc>
      </w:tr>
      <w:tr w:rsidR="00BA4E4B" w:rsidRPr="007605EA" w14:paraId="1CEA58F3" w14:textId="77777777" w:rsidTr="00292A3C">
        <w:tc>
          <w:tcPr>
            <w:tcW w:w="2608" w:type="dxa"/>
            <w:vAlign w:val="center"/>
          </w:tcPr>
          <w:p w14:paraId="04341ECA" w14:textId="77777777" w:rsidR="00BA4E4B" w:rsidRPr="00871360" w:rsidRDefault="00BA4E4B" w:rsidP="000D3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Hébergement complet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 xml:space="preserve">internat </w:t>
            </w:r>
          </w:p>
        </w:tc>
        <w:tc>
          <w:tcPr>
            <w:tcW w:w="1753" w:type="dxa"/>
            <w:vAlign w:val="center"/>
          </w:tcPr>
          <w:p w14:paraId="5E8DD87D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B71A97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83CAE7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0BD4A9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4B" w:rsidRPr="007605EA" w14:paraId="443AABE0" w14:textId="77777777" w:rsidTr="00292A3C">
        <w:tc>
          <w:tcPr>
            <w:tcW w:w="2608" w:type="dxa"/>
            <w:vAlign w:val="center"/>
          </w:tcPr>
          <w:p w14:paraId="65631800" w14:textId="77777777" w:rsidR="00BA4E4B" w:rsidRPr="00871360" w:rsidRDefault="00BA4E4B" w:rsidP="000D3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Accueil de Jour (AJ)</w:t>
            </w:r>
          </w:p>
        </w:tc>
        <w:tc>
          <w:tcPr>
            <w:tcW w:w="1753" w:type="dxa"/>
            <w:vAlign w:val="center"/>
          </w:tcPr>
          <w:p w14:paraId="259C9AE8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EF8722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FD675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2F556" w14:textId="77777777" w:rsidR="00BA4E4B" w:rsidRPr="00871360" w:rsidRDefault="00BA4E4B" w:rsidP="000D3B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4B" w:rsidRPr="007605EA" w14:paraId="383742D7" w14:textId="77777777" w:rsidTr="00292A3C">
        <w:tc>
          <w:tcPr>
            <w:tcW w:w="2608" w:type="dxa"/>
            <w:vAlign w:val="center"/>
          </w:tcPr>
          <w:p w14:paraId="19E07CBB" w14:textId="77777777" w:rsidR="00BA4E4B" w:rsidRPr="00871360" w:rsidRDefault="00BA4E4B" w:rsidP="000D3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Autres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à 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>précise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713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  <w:vAlign w:val="center"/>
          </w:tcPr>
          <w:p w14:paraId="541DC8EE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238BE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37822C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9D82E" w14:textId="77777777" w:rsidR="00BA4E4B" w:rsidRPr="00871360" w:rsidRDefault="00BA4E4B" w:rsidP="000D3B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E4B" w:rsidRPr="007605EA" w14:paraId="5A7C4840" w14:textId="77777777" w:rsidTr="00292A3C">
        <w:tc>
          <w:tcPr>
            <w:tcW w:w="2608" w:type="dxa"/>
            <w:vAlign w:val="bottom"/>
          </w:tcPr>
          <w:p w14:paraId="3B0BFBC3" w14:textId="77777777" w:rsidR="00BA4E4B" w:rsidRPr="00871360" w:rsidRDefault="00BA4E4B" w:rsidP="00292A3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7136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0451340"/>
            <w:placeholder>
              <w:docPart w:val="8A845D8EA5B54A2781545A743937DAC5"/>
            </w:placeholder>
            <w:showingPlcHdr/>
          </w:sdtPr>
          <w:sdtEndPr/>
          <w:sdtContent>
            <w:tc>
              <w:tcPr>
                <w:tcW w:w="1753" w:type="dxa"/>
                <w:vAlign w:val="center"/>
              </w:tcPr>
              <w:p w14:paraId="55C63085" w14:textId="77777777" w:rsidR="00BA4E4B" w:rsidRPr="00871360" w:rsidRDefault="00BA4E4B" w:rsidP="000D3B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1360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984" w:type="dxa"/>
          </w:tcPr>
          <w:p w14:paraId="2F403F80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0DB87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82B591" w14:textId="77777777" w:rsidR="00BA4E4B" w:rsidRPr="00871360" w:rsidRDefault="00BA4E4B" w:rsidP="000D3B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ECB183" w14:textId="77777777" w:rsidR="00BA4E4B" w:rsidRDefault="00BA4E4B" w:rsidP="00BA4E4B">
      <w:pPr>
        <w:spacing w:after="0" w:line="276" w:lineRule="auto"/>
        <w:jc w:val="both"/>
        <w:rPr>
          <w:rFonts w:eastAsia="Calibri" w:cs="Arial"/>
          <w:b/>
          <w:sz w:val="24"/>
          <w:szCs w:val="24"/>
        </w:rPr>
      </w:pPr>
    </w:p>
    <w:p w14:paraId="6563895F" w14:textId="77777777" w:rsidR="00CE6C7B" w:rsidRDefault="00CE6C7B" w:rsidP="00BA4E4B">
      <w:pPr>
        <w:spacing w:after="0" w:line="276" w:lineRule="auto"/>
        <w:jc w:val="both"/>
        <w:rPr>
          <w:rFonts w:ascii="Arial" w:eastAsia="Calibri" w:hAnsi="Arial" w:cs="Arial"/>
          <w:b/>
          <w:szCs w:val="24"/>
        </w:rPr>
      </w:pPr>
    </w:p>
    <w:p w14:paraId="4F62EEDE" w14:textId="40B47118" w:rsidR="00BA4E4B" w:rsidRPr="00871360" w:rsidRDefault="00BA4E4B" w:rsidP="00BA4E4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1360">
        <w:rPr>
          <w:rFonts w:ascii="Arial" w:eastAsia="Calibri" w:hAnsi="Arial" w:cs="Arial"/>
          <w:b/>
          <w:szCs w:val="24"/>
        </w:rPr>
        <w:t xml:space="preserve">Préciser pour </w:t>
      </w:r>
      <w:r>
        <w:rPr>
          <w:rFonts w:ascii="Arial" w:eastAsia="Calibri" w:hAnsi="Arial" w:cs="Arial"/>
          <w:b/>
          <w:szCs w:val="24"/>
        </w:rPr>
        <w:t>l’établissement (</w:t>
      </w:r>
      <w:r w:rsidRPr="00871360">
        <w:rPr>
          <w:rFonts w:ascii="Arial" w:eastAsia="Calibri" w:hAnsi="Arial" w:cs="Arial"/>
          <w:b/>
          <w:szCs w:val="24"/>
        </w:rPr>
        <w:t xml:space="preserve">accueil de </w:t>
      </w:r>
      <w:r>
        <w:rPr>
          <w:rFonts w:ascii="Arial" w:eastAsia="Calibri" w:hAnsi="Arial" w:cs="Arial"/>
          <w:b/>
          <w:szCs w:val="24"/>
        </w:rPr>
        <w:t xml:space="preserve">jour) / le </w:t>
      </w:r>
      <w:r w:rsidRPr="00871360">
        <w:rPr>
          <w:rFonts w:ascii="Arial" w:eastAsia="Calibri" w:hAnsi="Arial" w:cs="Arial"/>
          <w:b/>
          <w:szCs w:val="24"/>
        </w:rPr>
        <w:t>service</w:t>
      </w:r>
      <w:r>
        <w:rPr>
          <w:rFonts w:ascii="Arial" w:eastAsia="Calibri" w:hAnsi="Arial" w:cs="Arial"/>
          <w:b/>
          <w:szCs w:val="24"/>
        </w:rPr>
        <w:t xml:space="preserve"> –</w:t>
      </w:r>
      <w:r w:rsidRPr="00871360">
        <w:rPr>
          <w:rFonts w:ascii="Arial" w:eastAsia="Calibri" w:hAnsi="Arial" w:cs="Arial"/>
          <w:b/>
          <w:szCs w:val="24"/>
        </w:rPr>
        <w:t xml:space="preserve"> </w:t>
      </w:r>
      <w:r>
        <w:rPr>
          <w:rFonts w:ascii="Arial" w:eastAsia="Calibri" w:hAnsi="Arial" w:cs="Arial"/>
          <w:b/>
          <w:szCs w:val="24"/>
        </w:rPr>
        <w:t>porteur de la PFR</w:t>
      </w:r>
      <w:r w:rsidRPr="00E607B8"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  <w:i/>
        </w:rPr>
        <w:t xml:space="preserve">(Rayez </w:t>
      </w:r>
      <w:r w:rsidRPr="000F0BFF">
        <w:rPr>
          <w:rFonts w:ascii="Calibri" w:eastAsia="Calibri" w:hAnsi="Calibri" w:cs="Times New Roman"/>
          <w:i/>
        </w:rPr>
        <w:t>la mention inutile</w:t>
      </w:r>
      <w:r>
        <w:rPr>
          <w:rFonts w:ascii="Calibri" w:eastAsia="Calibri" w:hAnsi="Calibri" w:cs="Times New Roman"/>
          <w:i/>
        </w:rPr>
        <w:t xml:space="preserve">) </w:t>
      </w:r>
      <w:r w:rsidRPr="00871360">
        <w:rPr>
          <w:rFonts w:ascii="Arial" w:eastAsia="Calibri" w:hAnsi="Arial" w:cs="Arial"/>
          <w:b/>
          <w:szCs w:val="24"/>
        </w:rPr>
        <w:t xml:space="preserve">: </w:t>
      </w:r>
    </w:p>
    <w:p w14:paraId="2172934A" w14:textId="114971D8" w:rsidR="00BA4E4B" w:rsidRDefault="00BA4E4B" w:rsidP="00BA4E4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A12DA1" w14:textId="77777777" w:rsidR="002A3895" w:rsidRDefault="002A3895" w:rsidP="00BA4E4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402"/>
      </w:tblGrid>
      <w:tr w:rsidR="00BA4E4B" w:rsidRPr="003D4F02" w14:paraId="1D0D0A3A" w14:textId="77777777" w:rsidTr="000D3BE4">
        <w:tc>
          <w:tcPr>
            <w:tcW w:w="3227" w:type="dxa"/>
            <w:vAlign w:val="center"/>
          </w:tcPr>
          <w:p w14:paraId="43895327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71360">
              <w:rPr>
                <w:rFonts w:ascii="Arial" w:eastAsia="Calibri" w:hAnsi="Arial" w:cs="Arial"/>
                <w:b/>
              </w:rPr>
              <w:t>Projet de service spécifique</w:t>
            </w:r>
          </w:p>
        </w:tc>
        <w:tc>
          <w:tcPr>
            <w:tcW w:w="2835" w:type="dxa"/>
            <w:vAlign w:val="center"/>
          </w:tcPr>
          <w:p w14:paraId="0647CDC6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71360">
              <w:rPr>
                <w:rFonts w:ascii="Arial" w:eastAsia="Calibri" w:hAnsi="Arial" w:cs="Arial"/>
                <w:b/>
              </w:rPr>
              <w:t>Personnels dédiés</w:t>
            </w:r>
          </w:p>
        </w:tc>
        <w:tc>
          <w:tcPr>
            <w:tcW w:w="3402" w:type="dxa"/>
            <w:vAlign w:val="center"/>
          </w:tcPr>
          <w:p w14:paraId="0BADC6CD" w14:textId="77777777" w:rsidR="00BA4E4B" w:rsidRPr="00292A3C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92A3C">
              <w:rPr>
                <w:rFonts w:ascii="Arial" w:eastAsia="Calibri" w:hAnsi="Arial" w:cs="Arial"/>
                <w:b/>
              </w:rPr>
              <w:t xml:space="preserve">Locaux </w:t>
            </w:r>
            <w:r w:rsidR="00292A3C" w:rsidRPr="00292A3C">
              <w:rPr>
                <w:rFonts w:ascii="Arial" w:eastAsia="Calibri" w:hAnsi="Arial" w:cs="Arial"/>
                <w:b/>
              </w:rPr>
              <w:t xml:space="preserve">indépendants </w:t>
            </w:r>
            <w:r w:rsidRPr="00292A3C">
              <w:rPr>
                <w:rFonts w:ascii="Arial" w:eastAsia="Calibri" w:hAnsi="Arial" w:cs="Arial"/>
                <w:b/>
              </w:rPr>
              <w:t>permettant d’accueillir les espaces de la PFR</w:t>
            </w:r>
          </w:p>
          <w:p w14:paraId="24B05DD9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292A3C">
              <w:rPr>
                <w:rFonts w:ascii="Arial" w:eastAsia="Calibri" w:hAnsi="Arial" w:cs="Arial"/>
                <w:b/>
              </w:rPr>
              <w:t>(joindre un plan format A4 en identifiant l’espace PFR)</w:t>
            </w:r>
          </w:p>
        </w:tc>
      </w:tr>
      <w:tr w:rsidR="00BA4E4B" w:rsidRPr="003D4F02" w14:paraId="619D461A" w14:textId="77777777" w:rsidTr="000D3BE4">
        <w:trPr>
          <w:trHeight w:val="549"/>
        </w:trPr>
        <w:tc>
          <w:tcPr>
            <w:tcW w:w="3227" w:type="dxa"/>
            <w:vAlign w:val="center"/>
          </w:tcPr>
          <w:p w14:paraId="184E15FC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 xml:space="preserve"> OUI/ NON</w:t>
            </w:r>
          </w:p>
        </w:tc>
        <w:tc>
          <w:tcPr>
            <w:tcW w:w="2835" w:type="dxa"/>
            <w:vAlign w:val="center"/>
          </w:tcPr>
          <w:p w14:paraId="06AE1FE5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>OUI/ NON</w:t>
            </w:r>
          </w:p>
        </w:tc>
        <w:tc>
          <w:tcPr>
            <w:tcW w:w="3402" w:type="dxa"/>
            <w:vAlign w:val="center"/>
          </w:tcPr>
          <w:p w14:paraId="610A4245" w14:textId="77777777" w:rsidR="00BA4E4B" w:rsidRPr="00871360" w:rsidRDefault="00BA4E4B" w:rsidP="000D3BE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871360">
              <w:rPr>
                <w:rFonts w:ascii="Arial" w:eastAsia="Calibri" w:hAnsi="Arial" w:cs="Arial"/>
              </w:rPr>
              <w:t>OUI/ NON</w:t>
            </w:r>
          </w:p>
        </w:tc>
      </w:tr>
    </w:tbl>
    <w:p w14:paraId="69974901" w14:textId="75D7F782" w:rsidR="00BA4E4B" w:rsidRDefault="00BA4E4B" w:rsidP="00BA4E4B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793F2591" w14:textId="04CD5109" w:rsidR="009F1ACC" w:rsidRDefault="009F1ACC" w:rsidP="00BA4E4B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53AA7ACB" w14:textId="650D6E79" w:rsidR="009F1ACC" w:rsidRDefault="009F1ACC" w:rsidP="00BA4E4B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7FD20A35" w14:textId="77777777" w:rsidR="009F1ACC" w:rsidRPr="00292A3C" w:rsidRDefault="009F1ACC" w:rsidP="00BA4E4B">
      <w:pPr>
        <w:spacing w:before="240" w:after="200" w:line="276" w:lineRule="auto"/>
        <w:jc w:val="both"/>
        <w:rPr>
          <w:rFonts w:ascii="Arial" w:eastAsia="Calibri" w:hAnsi="Arial" w:cs="Arial"/>
          <w:b/>
        </w:rPr>
      </w:pPr>
    </w:p>
    <w:p w14:paraId="6BD8AB57" w14:textId="7D11EA77" w:rsidR="00BA4E4B" w:rsidRPr="00292A3C" w:rsidRDefault="00BA4E4B" w:rsidP="00BA4E4B">
      <w:pPr>
        <w:spacing w:after="200" w:line="276" w:lineRule="auto"/>
        <w:jc w:val="both"/>
        <w:rPr>
          <w:rFonts w:ascii="Arial" w:eastAsia="Calibri" w:hAnsi="Arial" w:cs="Arial"/>
          <w:b/>
          <w:i/>
          <w:sz w:val="18"/>
          <w:szCs w:val="20"/>
        </w:rPr>
      </w:pPr>
      <w:r w:rsidRPr="00292A3C">
        <w:rPr>
          <w:rFonts w:ascii="Arial" w:eastAsia="Calibri" w:hAnsi="Arial" w:cs="Arial"/>
          <w:b/>
        </w:rPr>
        <w:lastRenderedPageBreak/>
        <w:t xml:space="preserve">Description synthétique des activités de l’établissement (accueil de </w:t>
      </w:r>
      <w:r w:rsidR="00EA35E6" w:rsidRPr="00292A3C">
        <w:rPr>
          <w:rFonts w:ascii="Arial" w:eastAsia="Calibri" w:hAnsi="Arial" w:cs="Arial"/>
          <w:b/>
        </w:rPr>
        <w:t>jour) /</w:t>
      </w:r>
      <w:r w:rsidRPr="00292A3C">
        <w:rPr>
          <w:rFonts w:ascii="Arial" w:eastAsia="Calibri" w:hAnsi="Arial" w:cs="Arial"/>
          <w:b/>
        </w:rPr>
        <w:t>service porteur </w:t>
      </w:r>
      <w:r w:rsidRPr="00292A3C">
        <w:rPr>
          <w:rFonts w:ascii="Arial" w:eastAsia="Calibri" w:hAnsi="Arial" w:cs="Arial"/>
          <w:b/>
          <w:i/>
        </w:rPr>
        <w:t>(</w:t>
      </w:r>
      <w:r w:rsidRPr="00292A3C">
        <w:rPr>
          <w:rFonts w:ascii="Arial" w:eastAsia="Calibri" w:hAnsi="Arial" w:cs="Arial"/>
          <w:b/>
          <w:i/>
          <w:u w:val="single"/>
        </w:rPr>
        <w:t>10 lignes maximum</w:t>
      </w:r>
      <w:r w:rsidRPr="00292A3C">
        <w:rPr>
          <w:rFonts w:ascii="Arial" w:eastAsia="Calibri" w:hAnsi="Arial" w:cs="Arial"/>
          <w:b/>
          <w:i/>
        </w:rPr>
        <w:t>) :</w:t>
      </w:r>
    </w:p>
    <w:p w14:paraId="72320BBC" w14:textId="77777777" w:rsidR="00CE5B7D" w:rsidRPr="00CE5B7D" w:rsidRDefault="00CE5B7D" w:rsidP="007439D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tbl>
      <w:tblPr>
        <w:tblW w:w="499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609"/>
      </w:tblGrid>
      <w:tr w:rsidR="00F33EC0" w:rsidRPr="00CE5B7D" w14:paraId="7F0012CE" w14:textId="77777777" w:rsidTr="00E8031D">
        <w:trPr>
          <w:trHeight w:val="34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121" w14:textId="77777777" w:rsidR="00F33EC0" w:rsidRPr="00CE5B7D" w:rsidRDefault="00F33EC0" w:rsidP="00063C5E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212CCC5" w14:textId="77777777" w:rsidR="00F33EC0" w:rsidRPr="00CE5B7D" w:rsidRDefault="00F33EC0" w:rsidP="00063C5E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6467ABC" w14:textId="77777777" w:rsidR="00F33EC0" w:rsidRPr="00CE5B7D" w:rsidRDefault="00F33EC0" w:rsidP="00063C5E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8DF379E" w14:textId="77777777" w:rsidR="00D4042D" w:rsidRPr="00CE5B7D" w:rsidRDefault="00D4042D" w:rsidP="00063C5E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06658085" w14:textId="77777777" w:rsidR="00F33EC0" w:rsidRPr="00CE5B7D" w:rsidRDefault="00F33EC0" w:rsidP="00063C5E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14:paraId="40DE5449" w14:textId="77777777" w:rsidR="00BA4E4B" w:rsidRDefault="00BA4E4B" w:rsidP="00BA4E4B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</w:p>
    <w:p w14:paraId="2C543A48" w14:textId="77777777" w:rsidR="00880FE1" w:rsidRPr="00C76E33" w:rsidRDefault="00670DB7" w:rsidP="00880FE1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Public cible</w:t>
      </w:r>
    </w:p>
    <w:p w14:paraId="364C93C1" w14:textId="77777777" w:rsidR="00880FE1" w:rsidRDefault="00880FE1" w:rsidP="00880FE1">
      <w:pPr>
        <w:spacing w:after="0" w:line="276" w:lineRule="auto"/>
        <w:jc w:val="both"/>
        <w:rPr>
          <w:rFonts w:ascii="Calibri" w:eastAsia="Calibri" w:hAnsi="Calibri" w:cs="Times New Roman"/>
          <w:caps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628"/>
      </w:tblGrid>
      <w:tr w:rsidR="00BA4E4B" w:rsidRPr="00CE5B7D" w14:paraId="2BCC5CD7" w14:textId="77777777" w:rsidTr="00E8031D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469" w14:textId="77777777" w:rsidR="00BA4E4B" w:rsidRPr="00CE6C7B" w:rsidRDefault="00BA4E4B" w:rsidP="000D3BE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20"/>
              </w:rPr>
            </w:pPr>
            <w:r w:rsidRPr="00292A3C">
              <w:rPr>
                <w:rFonts w:ascii="Arial" w:eastAsia="Calibri" w:hAnsi="Arial" w:cs="Arial"/>
              </w:rPr>
              <w:t xml:space="preserve">Quels sont les profils des </w:t>
            </w:r>
            <w:r w:rsidRPr="00CE6C7B">
              <w:rPr>
                <w:rFonts w:ascii="Arial" w:eastAsia="Calibri" w:hAnsi="Arial" w:cs="Arial"/>
              </w:rPr>
              <w:t>aidants visés dans le cadre de ce projet ?</w:t>
            </w:r>
            <w:r w:rsidRPr="00CE6C7B">
              <w:rPr>
                <w:rFonts w:ascii="Arial" w:eastAsia="Calibri" w:hAnsi="Arial" w:cs="Arial"/>
                <w:i/>
                <w:sz w:val="20"/>
                <w:szCs w:val="20"/>
              </w:rPr>
              <w:t xml:space="preserve"> (Préciser les types de handicap, </w:t>
            </w:r>
            <w:r w:rsidRPr="00CE6C7B">
              <w:rPr>
                <w:rFonts w:ascii="Arial" w:eastAsia="Calibri" w:hAnsi="Arial" w:cs="Arial"/>
                <w:i/>
                <w:sz w:val="20"/>
              </w:rPr>
              <w:t>identification des besoins prioritaires, des zones d’intervention, des modalités d’adressage et de repérage des aidants…</w:t>
            </w:r>
            <w:r w:rsidRPr="00CE6C7B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  <w:r w:rsidRPr="00CE6C7B">
              <w:rPr>
                <w:rFonts w:ascii="Arial" w:eastAsia="Calibri" w:hAnsi="Arial" w:cs="Arial"/>
              </w:rPr>
              <w:t xml:space="preserve"> </w:t>
            </w:r>
          </w:p>
          <w:p w14:paraId="02FAAD0F" w14:textId="77777777" w:rsidR="00BA4E4B" w:rsidRPr="00CE5B7D" w:rsidRDefault="00BA4E4B" w:rsidP="000D3BE4">
            <w:pPr>
              <w:spacing w:after="0"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14:paraId="65CDD4EA" w14:textId="15B53702" w:rsidR="00BA4E4B" w:rsidRDefault="00BA4E4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40BF86E" w14:textId="657C87FB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579920E" w14:textId="6538E424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29526D9" w14:textId="25B33534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70CCDAD" w14:textId="06D93016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516661A" w14:textId="4C6D5530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969F366" w14:textId="4FB28FAF" w:rsidR="00CE6C7B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7D1A3A2" w14:textId="77777777" w:rsidR="00CE6C7B" w:rsidRPr="00CE5B7D" w:rsidRDefault="00CE6C7B" w:rsidP="000D3BE4">
            <w:pPr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46E0541" w14:textId="77777777" w:rsidR="00BA4E4B" w:rsidRPr="00CE5B7D" w:rsidRDefault="00BA4E4B" w:rsidP="000D3BE4">
            <w:pPr>
              <w:spacing w:after="0" w:line="240" w:lineRule="auto"/>
              <w:ind w:right="-70"/>
              <w:rPr>
                <w:rFonts w:ascii="Calibri" w:eastAsia="Calibri" w:hAnsi="Calibri" w:cs="Arial"/>
              </w:rPr>
            </w:pPr>
          </w:p>
        </w:tc>
      </w:tr>
    </w:tbl>
    <w:p w14:paraId="5A126FDB" w14:textId="77777777" w:rsidR="00BA4E4B" w:rsidRDefault="00BA4E4B" w:rsidP="00BA4E4B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14:paraId="105A16E7" w14:textId="77777777" w:rsidR="00BA4E4B" w:rsidRPr="00CE6C7B" w:rsidRDefault="00BA4E4B" w:rsidP="00BA4E4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CE6C7B">
        <w:rPr>
          <w:rFonts w:ascii="Arial" w:eastAsia="Calibri" w:hAnsi="Arial" w:cs="Arial"/>
          <w:szCs w:val="24"/>
        </w:rPr>
        <w:t xml:space="preserve">Préciser si l’établissement (accueil de jour) / le service – porteur de la PFR a une connaissance des recommandations TSA </w:t>
      </w:r>
      <w:r w:rsidRPr="00CE6C7B">
        <w:rPr>
          <w:rFonts w:ascii="Calibri" w:eastAsia="Calibri" w:hAnsi="Calibri" w:cs="Times New Roman"/>
          <w:i/>
        </w:rPr>
        <w:t>(Rayez la mention inutile)</w:t>
      </w:r>
      <w:r w:rsidRPr="00CE6C7B">
        <w:rPr>
          <w:rFonts w:ascii="Arial" w:eastAsia="Calibri" w:hAnsi="Arial" w:cs="Arial"/>
          <w:szCs w:val="24"/>
        </w:rPr>
        <w:t> : OUI / NON</w:t>
      </w:r>
    </w:p>
    <w:p w14:paraId="6B2D566F" w14:textId="77777777" w:rsidR="00BA4E4B" w:rsidRPr="00CE6C7B" w:rsidRDefault="00BA4E4B" w:rsidP="00BA4E4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4559DB35" w14:textId="77777777" w:rsidR="00BA4E4B" w:rsidRPr="00CE6C7B" w:rsidRDefault="00BA4E4B" w:rsidP="00BA4E4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CE6C7B">
        <w:rPr>
          <w:rFonts w:ascii="Arial" w:eastAsia="Calibri" w:hAnsi="Arial" w:cs="Arial"/>
          <w:szCs w:val="24"/>
        </w:rPr>
        <w:t xml:space="preserve">Préciser si l’établissement (accueil de jour) / le service – porteur de la PFR accompagne des personnes atteintes de TSA </w:t>
      </w:r>
      <w:r w:rsidRPr="00CE6C7B">
        <w:rPr>
          <w:rFonts w:ascii="Calibri" w:eastAsia="Calibri" w:hAnsi="Calibri" w:cs="Times New Roman"/>
          <w:i/>
        </w:rPr>
        <w:t>(Rayez la mention inutile)</w:t>
      </w:r>
      <w:r w:rsidRPr="00CE6C7B">
        <w:rPr>
          <w:rFonts w:ascii="Arial" w:eastAsia="Calibri" w:hAnsi="Arial" w:cs="Arial"/>
          <w:szCs w:val="24"/>
        </w:rPr>
        <w:t> : OUI / NON</w:t>
      </w:r>
    </w:p>
    <w:p w14:paraId="233B55E6" w14:textId="77777777" w:rsidR="00BA4E4B" w:rsidRPr="00CE6C7B" w:rsidRDefault="00BA4E4B" w:rsidP="00BA4E4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365B23A2" w14:textId="3F826F49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  <w:r w:rsidRPr="00CE6C7B">
        <w:rPr>
          <w:rFonts w:ascii="Arial" w:eastAsia="Calibri" w:hAnsi="Arial" w:cs="Arial"/>
          <w:szCs w:val="24"/>
        </w:rPr>
        <w:t xml:space="preserve">Préciser si l’établissement (accueil de jour) / le service – porteur de la PFR a identifié des actions et/ou des prestations à destination de ce public TSA sur son territoire </w:t>
      </w:r>
      <w:r w:rsidRPr="00CE6C7B">
        <w:rPr>
          <w:rFonts w:ascii="Calibri" w:eastAsia="Calibri" w:hAnsi="Calibri" w:cs="Times New Roman"/>
          <w:i/>
        </w:rPr>
        <w:t>(Rayez la mention inutile)</w:t>
      </w:r>
      <w:r w:rsidRPr="00CE6C7B">
        <w:rPr>
          <w:rFonts w:ascii="Arial" w:eastAsia="Calibri" w:hAnsi="Arial" w:cs="Arial"/>
          <w:szCs w:val="24"/>
        </w:rPr>
        <w:t xml:space="preserve"> : </w:t>
      </w:r>
      <w:r w:rsidR="00114AC5">
        <w:rPr>
          <w:rFonts w:ascii="Arial" w:eastAsia="Calibri" w:hAnsi="Arial" w:cs="Arial"/>
          <w:szCs w:val="24"/>
        </w:rPr>
        <w:t xml:space="preserve">        </w:t>
      </w:r>
      <w:r w:rsidRPr="00CE6C7B">
        <w:rPr>
          <w:rFonts w:ascii="Arial" w:eastAsia="Calibri" w:hAnsi="Arial" w:cs="Arial"/>
          <w:szCs w:val="24"/>
        </w:rPr>
        <w:t>OUI / NON</w:t>
      </w:r>
    </w:p>
    <w:p w14:paraId="7F7B523D" w14:textId="77777777" w:rsidR="009F1ACC" w:rsidRPr="00CE6C7B" w:rsidRDefault="009F1ACC" w:rsidP="001060FB">
      <w:pPr>
        <w:spacing w:after="0" w:line="276" w:lineRule="auto"/>
        <w:jc w:val="both"/>
        <w:rPr>
          <w:rFonts w:ascii="Arial" w:eastAsia="Calibri" w:hAnsi="Arial" w:cs="Arial"/>
          <w:szCs w:val="24"/>
        </w:rPr>
      </w:pPr>
    </w:p>
    <w:p w14:paraId="25FCCF3E" w14:textId="472B9F59" w:rsidR="00793A54" w:rsidRDefault="00793A54" w:rsidP="00880FE1">
      <w:pPr>
        <w:spacing w:after="0" w:line="276" w:lineRule="auto"/>
        <w:jc w:val="both"/>
        <w:rPr>
          <w:rFonts w:ascii="Calibri" w:eastAsia="Calibri" w:hAnsi="Calibri" w:cs="Times New Roman"/>
          <w:caps/>
        </w:rPr>
      </w:pPr>
    </w:p>
    <w:p w14:paraId="0DCF32B8" w14:textId="77777777" w:rsidR="00670DB7" w:rsidRPr="00C76E33" w:rsidRDefault="001060FB" w:rsidP="00670DB7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lastRenderedPageBreak/>
        <w:t>Modalités d’o</w:t>
      </w:r>
      <w:r w:rsidR="00670DB7"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rganisation et </w:t>
      </w: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de </w:t>
      </w:r>
      <w:r w:rsidR="00670DB7"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fonctionnement</w:t>
      </w: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de la PFR</w:t>
      </w:r>
    </w:p>
    <w:p w14:paraId="60D967A0" w14:textId="77777777" w:rsidR="00670DB7" w:rsidRPr="00920F90" w:rsidRDefault="00670DB7" w:rsidP="00670DB7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p w14:paraId="0F695A77" w14:textId="353496A0" w:rsidR="001060FB" w:rsidRPr="00793A54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eastAsia="Calibri" w:hAnsi="Arial" w:cs="Arial"/>
          <w:i/>
          <w:sz w:val="18"/>
          <w:szCs w:val="20"/>
        </w:rPr>
      </w:pPr>
      <w:r w:rsidRPr="00871360">
        <w:rPr>
          <w:rFonts w:ascii="Arial" w:eastAsia="Calibri" w:hAnsi="Arial" w:cs="Arial"/>
        </w:rPr>
        <w:t>Descriptif général du projet de service, objectifs généraux et /ou spécifiques</w:t>
      </w:r>
      <w:r w:rsidRPr="00CE6C7B">
        <w:rPr>
          <w:rFonts w:ascii="Arial" w:eastAsia="Calibri" w:hAnsi="Arial" w:cs="Arial"/>
        </w:rPr>
        <w:t xml:space="preserve">, </w:t>
      </w:r>
      <w:r w:rsidRPr="00793A54">
        <w:rPr>
          <w:rFonts w:ascii="Arial" w:eastAsia="Calibri" w:hAnsi="Arial" w:cs="Arial"/>
        </w:rPr>
        <w:t>plages et</w:t>
      </w:r>
      <w:r w:rsidRPr="00CE6C7B">
        <w:rPr>
          <w:rFonts w:ascii="Arial" w:eastAsia="Calibri" w:hAnsi="Arial" w:cs="Arial"/>
        </w:rPr>
        <w:t xml:space="preserve"> horaires d’ouverture au public, </w:t>
      </w:r>
      <w:r w:rsidRPr="00793A54">
        <w:rPr>
          <w:rFonts w:ascii="Arial" w:eastAsia="Calibri" w:hAnsi="Arial" w:cs="Arial"/>
        </w:rPr>
        <w:t>déploiement des missions</w:t>
      </w:r>
      <w:r w:rsidRPr="00CE6C7B">
        <w:rPr>
          <w:rFonts w:ascii="Arial" w:eastAsia="Calibri" w:hAnsi="Arial" w:cs="Arial"/>
        </w:rPr>
        <w:t xml:space="preserve">, descriptif de la palette d’actions et de </w:t>
      </w:r>
      <w:r w:rsidRPr="00114AC5">
        <w:rPr>
          <w:rFonts w:ascii="Arial" w:eastAsia="Calibri" w:hAnsi="Arial" w:cs="Arial"/>
        </w:rPr>
        <w:t>prestations individuelles</w:t>
      </w:r>
      <w:r w:rsidRPr="00793A54">
        <w:rPr>
          <w:rFonts w:ascii="Arial" w:eastAsia="Calibri" w:hAnsi="Arial" w:cs="Arial"/>
        </w:rPr>
        <w:t>/</w:t>
      </w:r>
      <w:r w:rsidR="00181886" w:rsidRPr="00793A54">
        <w:rPr>
          <w:rFonts w:ascii="Arial" w:eastAsia="Calibri" w:hAnsi="Arial" w:cs="Arial"/>
        </w:rPr>
        <w:t>collectives, modalités</w:t>
      </w:r>
      <w:r w:rsidRPr="00793A54">
        <w:rPr>
          <w:rFonts w:ascii="Arial" w:eastAsia="Calibri" w:hAnsi="Arial" w:cs="Arial"/>
        </w:rPr>
        <w:t xml:space="preserve"> de participation des aidants au projet et tout autre élément d’information utile.</w:t>
      </w:r>
    </w:p>
    <w:p w14:paraId="57C04BF0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 xml:space="preserve">Les candidats préciseront pour chaque type d’actions et/ou de prestations envisagées, les points suivants :  </w:t>
      </w:r>
    </w:p>
    <w:p w14:paraId="072E25AF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 xml:space="preserve">- présentation synthétique des objectifs (généraux et/ou spécifiques) ; </w:t>
      </w:r>
    </w:p>
    <w:p w14:paraId="106868D8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 xml:space="preserve">- contenu du programme de l’action et/ou de la prestation ; </w:t>
      </w:r>
    </w:p>
    <w:p w14:paraId="108AD7C6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>- population « cible » ;</w:t>
      </w:r>
    </w:p>
    <w:p w14:paraId="39848E56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>- analyse des besoins en faveur des aidants (notamment ETP, pair-</w:t>
      </w:r>
      <w:proofErr w:type="spellStart"/>
      <w:r w:rsidRPr="002A3895">
        <w:rPr>
          <w:rFonts w:ascii="Arial" w:hAnsi="Arial" w:cs="Arial"/>
          <w:color w:val="auto"/>
          <w:sz w:val="22"/>
          <w:szCs w:val="22"/>
        </w:rPr>
        <w:t>aidance</w:t>
      </w:r>
      <w:proofErr w:type="spellEnd"/>
      <w:r w:rsidRPr="002A3895">
        <w:rPr>
          <w:rFonts w:ascii="Arial" w:hAnsi="Arial" w:cs="Arial"/>
          <w:color w:val="auto"/>
          <w:sz w:val="22"/>
          <w:szCs w:val="22"/>
        </w:rPr>
        <w:t xml:space="preserve"> …) ;</w:t>
      </w:r>
    </w:p>
    <w:p w14:paraId="2D55570E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>- file active « aidant » et « aidant-aidé » selon les actions et prestations ;</w:t>
      </w:r>
    </w:p>
    <w:p w14:paraId="3DF97772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>- portage de l’action ou de la prestation (PFR, délégation, relais) ;</w:t>
      </w:r>
    </w:p>
    <w:p w14:paraId="26683592" w14:textId="77777777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 xml:space="preserve">- durée prévisionnelle et calendrier de l’action ; </w:t>
      </w:r>
    </w:p>
    <w:p w14:paraId="3BD72C66" w14:textId="3B2D5801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7"/>
        <w:jc w:val="both"/>
        <w:rPr>
          <w:rFonts w:ascii="Arial" w:hAnsi="Arial" w:cs="Arial"/>
          <w:color w:val="auto"/>
          <w:sz w:val="22"/>
          <w:szCs w:val="22"/>
        </w:rPr>
      </w:pPr>
      <w:r w:rsidRPr="002A3895">
        <w:rPr>
          <w:rFonts w:ascii="Arial" w:hAnsi="Arial" w:cs="Arial"/>
          <w:color w:val="auto"/>
          <w:sz w:val="22"/>
          <w:szCs w:val="22"/>
        </w:rPr>
        <w:t>- indicateurs</w:t>
      </w:r>
      <w:r w:rsidR="00292A3C" w:rsidRPr="002A3895">
        <w:rPr>
          <w:rFonts w:ascii="Arial" w:hAnsi="Arial" w:cs="Arial"/>
          <w:color w:val="auto"/>
          <w:sz w:val="22"/>
          <w:szCs w:val="22"/>
        </w:rPr>
        <w:t> ;</w:t>
      </w:r>
    </w:p>
    <w:p w14:paraId="48CF257D" w14:textId="2720298C" w:rsidR="001060FB" w:rsidRPr="002A3895" w:rsidRDefault="001060FB" w:rsidP="001060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A3895">
        <w:rPr>
          <w:rFonts w:ascii="Arial" w:hAnsi="Arial" w:cs="Arial"/>
          <w:sz w:val="22"/>
          <w:szCs w:val="22"/>
        </w:rPr>
        <w:t>- tout autre élément d’information utile, le cas échéant</w:t>
      </w:r>
      <w:r w:rsidR="004F2D26">
        <w:rPr>
          <w:rFonts w:ascii="Arial" w:hAnsi="Arial" w:cs="Arial"/>
          <w:sz w:val="22"/>
          <w:szCs w:val="22"/>
        </w:rPr>
        <w:t>.</w:t>
      </w:r>
      <w:r w:rsidRPr="002A3895">
        <w:rPr>
          <w:rFonts w:ascii="Arial" w:hAnsi="Arial" w:cs="Arial"/>
          <w:sz w:val="22"/>
          <w:szCs w:val="22"/>
        </w:rPr>
        <w:t xml:space="preserve"> </w:t>
      </w:r>
    </w:p>
    <w:p w14:paraId="69422A59" w14:textId="77777777" w:rsidR="00981EC4" w:rsidRDefault="00981EC4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2A5F922B" w14:textId="77777777" w:rsidR="00981EC4" w:rsidRPr="00670DB7" w:rsidRDefault="00981EC4" w:rsidP="00670DB7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2F773C6F" w14:textId="77777777" w:rsidR="00571E18" w:rsidRPr="00C76E33" w:rsidRDefault="00571E18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C76E33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Les ressources humaines</w:t>
      </w:r>
    </w:p>
    <w:p w14:paraId="0C564CBD" w14:textId="77777777" w:rsidR="00571E1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Style w:val="Grilledutablea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1292"/>
        <w:gridCol w:w="1014"/>
        <w:gridCol w:w="993"/>
        <w:gridCol w:w="1275"/>
        <w:gridCol w:w="1843"/>
        <w:gridCol w:w="1985"/>
      </w:tblGrid>
      <w:tr w:rsidR="001060FB" w:rsidRPr="00AC2985" w14:paraId="77EE5881" w14:textId="77777777" w:rsidTr="00BB1929">
        <w:trPr>
          <w:jc w:val="center"/>
        </w:trPr>
        <w:tc>
          <w:tcPr>
            <w:tcW w:w="1658" w:type="dxa"/>
            <w:vAlign w:val="center"/>
          </w:tcPr>
          <w:p w14:paraId="65CA9D0A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Catégorie socio-professionnelle</w:t>
            </w:r>
          </w:p>
        </w:tc>
        <w:tc>
          <w:tcPr>
            <w:tcW w:w="1292" w:type="dxa"/>
            <w:vAlign w:val="center"/>
          </w:tcPr>
          <w:p w14:paraId="28F7732F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Fonction / qualification</w:t>
            </w:r>
          </w:p>
        </w:tc>
        <w:tc>
          <w:tcPr>
            <w:tcW w:w="1014" w:type="dxa"/>
            <w:vAlign w:val="center"/>
          </w:tcPr>
          <w:p w14:paraId="380A90CA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ETP</w:t>
            </w:r>
          </w:p>
        </w:tc>
        <w:tc>
          <w:tcPr>
            <w:tcW w:w="993" w:type="dxa"/>
            <w:vAlign w:val="center"/>
          </w:tcPr>
          <w:p w14:paraId="08617080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Coûts chargés</w:t>
            </w:r>
          </w:p>
        </w:tc>
        <w:tc>
          <w:tcPr>
            <w:tcW w:w="1275" w:type="dxa"/>
            <w:vAlign w:val="center"/>
          </w:tcPr>
          <w:p w14:paraId="1D258D2F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Personnel sur les crédits Assurance maladie (création)</w:t>
            </w:r>
          </w:p>
        </w:tc>
        <w:tc>
          <w:tcPr>
            <w:tcW w:w="1843" w:type="dxa"/>
            <w:vAlign w:val="center"/>
          </w:tcPr>
          <w:p w14:paraId="44A5FDC5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Personnel de ESMS en mutualisation / redéploiement (oui / non)</w:t>
            </w:r>
          </w:p>
        </w:tc>
        <w:tc>
          <w:tcPr>
            <w:tcW w:w="1985" w:type="dxa"/>
            <w:vAlign w:val="center"/>
          </w:tcPr>
          <w:p w14:paraId="2F054329" w14:textId="77777777" w:rsidR="001060FB" w:rsidRPr="00660F1D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1D">
              <w:rPr>
                <w:rFonts w:ascii="Arial" w:hAnsi="Arial" w:cs="Arial"/>
                <w:sz w:val="20"/>
                <w:szCs w:val="20"/>
              </w:rPr>
              <w:t>Personnel sur cofinancement (à préciser)</w:t>
            </w:r>
          </w:p>
        </w:tc>
      </w:tr>
      <w:tr w:rsidR="001060FB" w:rsidRPr="00AC2985" w14:paraId="06234656" w14:textId="77777777" w:rsidTr="00BB1929">
        <w:trPr>
          <w:jc w:val="center"/>
        </w:trPr>
        <w:tc>
          <w:tcPr>
            <w:tcW w:w="1658" w:type="dxa"/>
          </w:tcPr>
          <w:p w14:paraId="0DC63A30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8B2F784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4CE3FA5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6C7BBB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35FCA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EC4B1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9C7AE3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32BBDE31" w14:textId="77777777" w:rsidTr="00BB1929">
        <w:trPr>
          <w:jc w:val="center"/>
        </w:trPr>
        <w:tc>
          <w:tcPr>
            <w:tcW w:w="1658" w:type="dxa"/>
          </w:tcPr>
          <w:p w14:paraId="124E0BFD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72EABF8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348838BD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576DC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DDCBB6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DCCD45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BBCD33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1F1F4D61" w14:textId="77777777" w:rsidTr="00BB1929">
        <w:trPr>
          <w:jc w:val="center"/>
        </w:trPr>
        <w:tc>
          <w:tcPr>
            <w:tcW w:w="1658" w:type="dxa"/>
          </w:tcPr>
          <w:p w14:paraId="6C47CE45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9C1306B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236B3C62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F84854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FB985B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0ACBB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F5B53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202790B2" w14:textId="77777777" w:rsidTr="00BB1929">
        <w:trPr>
          <w:jc w:val="center"/>
        </w:trPr>
        <w:tc>
          <w:tcPr>
            <w:tcW w:w="1658" w:type="dxa"/>
          </w:tcPr>
          <w:p w14:paraId="0EE84DFE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104D541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3175D922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17C1E0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756928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4FFD42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B3A756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074E8521" w14:textId="77777777" w:rsidTr="00BB1929">
        <w:trPr>
          <w:jc w:val="center"/>
        </w:trPr>
        <w:tc>
          <w:tcPr>
            <w:tcW w:w="1658" w:type="dxa"/>
          </w:tcPr>
          <w:p w14:paraId="28E6B948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65ED6F9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6F69E3CC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55050A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F3B41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118AA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9BE289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0E627B19" w14:textId="77777777" w:rsidTr="00BB1929">
        <w:trPr>
          <w:jc w:val="center"/>
        </w:trPr>
        <w:tc>
          <w:tcPr>
            <w:tcW w:w="1658" w:type="dxa"/>
          </w:tcPr>
          <w:p w14:paraId="6A55FC62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FC01AAF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07CC98AC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09C3F1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AEDD00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612AC9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31612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060FB" w:rsidRPr="00AC2985" w14:paraId="57E38751" w14:textId="77777777" w:rsidTr="00BB1929">
        <w:trPr>
          <w:jc w:val="center"/>
        </w:trPr>
        <w:tc>
          <w:tcPr>
            <w:tcW w:w="1658" w:type="dxa"/>
          </w:tcPr>
          <w:p w14:paraId="7319174A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49F6E57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</w:tcPr>
          <w:p w14:paraId="1358CE35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EB8F7C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EC65C7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98C69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5C8191" w14:textId="77777777" w:rsidR="001060FB" w:rsidRPr="00AC2985" w:rsidRDefault="001060FB" w:rsidP="000D3BE4">
            <w:pPr>
              <w:pStyle w:val="Paragraphedeliste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A74F567" w14:textId="59CF47DC" w:rsidR="00673401" w:rsidRDefault="00673401" w:rsidP="001060FB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0004B1F8" w14:textId="77777777" w:rsidR="00673401" w:rsidRDefault="00673401" w:rsidP="001060FB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61BD7FB2" w14:textId="77777777" w:rsidR="001060FB" w:rsidRPr="00660F1D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i/>
          <w:u w:val="single"/>
        </w:rPr>
      </w:pPr>
      <w:r w:rsidRPr="00660F1D">
        <w:rPr>
          <w:rFonts w:ascii="Arial" w:eastAsia="Calibri" w:hAnsi="Arial" w:cs="Arial"/>
          <w:u w:val="single"/>
        </w:rPr>
        <w:t xml:space="preserve">Informations complémentaires concernant la politique managériale de la PFR </w:t>
      </w:r>
      <w:r w:rsidRPr="00660F1D">
        <w:rPr>
          <w:rFonts w:ascii="Arial" w:eastAsia="Calibri" w:hAnsi="Arial" w:cs="Arial"/>
          <w:i/>
          <w:u w:val="single"/>
        </w:rPr>
        <w:t>(10 lignes maximum</w:t>
      </w:r>
      <w:r w:rsidRPr="002A3895">
        <w:rPr>
          <w:rFonts w:ascii="Arial" w:eastAsia="Calibri" w:hAnsi="Arial" w:cs="Arial"/>
          <w:i/>
        </w:rPr>
        <w:t>) :</w:t>
      </w:r>
    </w:p>
    <w:p w14:paraId="3F04E7D7" w14:textId="77777777" w:rsidR="001060FB" w:rsidRPr="00660F1D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Joindre un o</w:t>
      </w:r>
      <w:r w:rsidRPr="00871360">
        <w:rPr>
          <w:rFonts w:ascii="Arial" w:eastAsia="Calibri" w:hAnsi="Arial" w:cs="Arial"/>
        </w:rPr>
        <w:t>rganigramme</w:t>
      </w:r>
      <w:r>
        <w:rPr>
          <w:rFonts w:ascii="Arial" w:eastAsia="Calibri" w:hAnsi="Arial" w:cs="Arial"/>
        </w:rPr>
        <w:t xml:space="preserve">, un </w:t>
      </w:r>
      <w:r w:rsidRPr="00871360">
        <w:rPr>
          <w:rFonts w:ascii="Arial" w:eastAsia="Calibri" w:hAnsi="Arial" w:cs="Arial"/>
        </w:rPr>
        <w:t>plan de formation</w:t>
      </w:r>
      <w:r>
        <w:rPr>
          <w:rFonts w:ascii="Arial" w:eastAsia="Calibri" w:hAnsi="Arial" w:cs="Arial"/>
        </w:rPr>
        <w:t xml:space="preserve"> prévisionnel</w:t>
      </w:r>
      <w:r w:rsidRPr="00871360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les </w:t>
      </w:r>
      <w:r w:rsidRPr="00871360">
        <w:rPr>
          <w:rFonts w:ascii="Arial" w:eastAsia="Calibri" w:hAnsi="Arial" w:cs="Arial"/>
          <w:szCs w:val="20"/>
        </w:rPr>
        <w:t>fiches de poste</w:t>
      </w:r>
      <w:r>
        <w:rPr>
          <w:rFonts w:ascii="Arial" w:eastAsia="Calibri" w:hAnsi="Arial" w:cs="Arial"/>
          <w:szCs w:val="20"/>
        </w:rPr>
        <w:t xml:space="preserve"> </w:t>
      </w:r>
      <w:r w:rsidRPr="00660F1D">
        <w:rPr>
          <w:rFonts w:ascii="Arial" w:eastAsia="Calibri" w:hAnsi="Arial" w:cs="Arial"/>
          <w:szCs w:val="20"/>
        </w:rPr>
        <w:t>et de tâches correspondant aux effectifs salariés de la PFR</w:t>
      </w:r>
      <w:r w:rsidRPr="00660F1D">
        <w:rPr>
          <w:rFonts w:ascii="Arial" w:eastAsia="Calibri" w:hAnsi="Arial" w:cs="Arial"/>
        </w:rPr>
        <w:t xml:space="preserve"> </w:t>
      </w:r>
    </w:p>
    <w:p w14:paraId="3A3F09FC" w14:textId="77777777" w:rsidR="001060FB" w:rsidRPr="00660F1D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</w:rPr>
      </w:pPr>
    </w:p>
    <w:p w14:paraId="1F6ECB16" w14:textId="77777777" w:rsidR="001060FB" w:rsidRPr="00660F1D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</w:rPr>
      </w:pPr>
    </w:p>
    <w:p w14:paraId="7871C9DB" w14:textId="77777777" w:rsidR="001060FB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4059BF9C" w14:textId="77777777" w:rsidR="001060FB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4E18909F" w14:textId="77777777" w:rsidR="001060FB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1F711282" w14:textId="77777777" w:rsidR="001060FB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4FDFCA89" w14:textId="77777777" w:rsidR="001060FB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color w:val="0070C0"/>
        </w:rPr>
      </w:pPr>
    </w:p>
    <w:p w14:paraId="5769C448" w14:textId="77777777" w:rsidR="001060FB" w:rsidRPr="00303C3E" w:rsidRDefault="001060FB" w:rsidP="00BB1929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Calibri" w:hAnsi="Calibri" w:cs="Arial"/>
          <w:color w:val="0070C0"/>
        </w:rPr>
      </w:pPr>
    </w:p>
    <w:p w14:paraId="0F9BE82F" w14:textId="6DF73394" w:rsidR="001060FB" w:rsidRDefault="001060FB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3F82A8FB" w14:textId="3205E573" w:rsidR="00BB1929" w:rsidRDefault="00BB1929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27402DBE" w14:textId="77777777" w:rsidR="00BB1929" w:rsidRDefault="00BB1929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6B27075F" w14:textId="77777777" w:rsidR="00CE5B7D" w:rsidRPr="00386874" w:rsidRDefault="00920F90" w:rsidP="00571E18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386874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lastRenderedPageBreak/>
        <w:t>Locaux</w:t>
      </w:r>
      <w:r w:rsidR="0089155C" w:rsidRPr="00386874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, implantation géographique</w:t>
      </w:r>
      <w:r w:rsidR="00E607B8" w:rsidRPr="00386874">
        <w:rPr>
          <w:rFonts w:ascii="Arial" w:eastAsia="Calibri" w:hAnsi="Arial" w:cs="Arial"/>
          <w:b/>
          <w:color w:val="1F4E79" w:themeColor="accent1" w:themeShade="80"/>
          <w:sz w:val="24"/>
          <w:szCs w:val="24"/>
        </w:rPr>
        <w:t> </w:t>
      </w:r>
    </w:p>
    <w:p w14:paraId="5352BF79" w14:textId="77777777" w:rsidR="00571E18" w:rsidRPr="00E607B8" w:rsidRDefault="00571E18" w:rsidP="00571E18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tbl>
      <w:tblPr>
        <w:tblW w:w="509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09"/>
      </w:tblGrid>
      <w:tr w:rsidR="00571E18" w:rsidRPr="00E607B8" w14:paraId="0CBBEB09" w14:textId="77777777" w:rsidTr="00E8031D">
        <w:trPr>
          <w:trHeight w:val="11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774" w14:textId="156C59A9" w:rsidR="00571E18" w:rsidRPr="00E607B8" w:rsidRDefault="00571E18" w:rsidP="00B83D19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E607B8">
              <w:rPr>
                <w:rFonts w:ascii="Arial" w:eastAsia="Calibri" w:hAnsi="Arial" w:cs="Arial"/>
              </w:rPr>
              <w:t xml:space="preserve">Description des locaux, </w:t>
            </w:r>
            <w:r w:rsidR="0089155C" w:rsidRPr="00E607B8">
              <w:rPr>
                <w:rFonts w:ascii="Arial" w:eastAsia="Calibri" w:hAnsi="Arial" w:cs="Arial"/>
              </w:rPr>
              <w:t>leur accessibilité</w:t>
            </w:r>
            <w:r w:rsidRPr="00E607B8">
              <w:rPr>
                <w:rFonts w:ascii="Arial" w:eastAsia="Calibri" w:hAnsi="Arial" w:cs="Arial"/>
              </w:rPr>
              <w:t>,</w:t>
            </w:r>
            <w:r w:rsidR="0089155C" w:rsidRPr="00E607B8">
              <w:rPr>
                <w:rFonts w:ascii="Arial" w:eastAsia="Calibri" w:hAnsi="Arial" w:cs="Arial"/>
              </w:rPr>
              <w:t xml:space="preserve"> moyens de communication</w:t>
            </w:r>
            <w:r w:rsidR="00E607B8" w:rsidRPr="00E607B8">
              <w:rPr>
                <w:rFonts w:ascii="Arial" w:eastAsia="Calibri" w:hAnsi="Arial" w:cs="Arial"/>
              </w:rPr>
              <w:t>…</w:t>
            </w:r>
          </w:p>
          <w:p w14:paraId="118FD675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6230DC2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19D3C1B7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BBB5515" w14:textId="77777777" w:rsidR="00571E18" w:rsidRPr="00E607B8" w:rsidRDefault="00571E18" w:rsidP="00B83D19">
            <w:pPr>
              <w:spacing w:after="0" w:line="240" w:lineRule="auto"/>
              <w:ind w:right="-70"/>
              <w:rPr>
                <w:rFonts w:ascii="Arial" w:eastAsia="Calibri" w:hAnsi="Arial" w:cs="Arial"/>
              </w:rPr>
            </w:pPr>
          </w:p>
        </w:tc>
      </w:tr>
    </w:tbl>
    <w:p w14:paraId="20347B08" w14:textId="77777777" w:rsidR="00920F90" w:rsidRPr="00E607B8" w:rsidRDefault="00920F90" w:rsidP="00920F90">
      <w:pPr>
        <w:spacing w:after="0" w:line="276" w:lineRule="auto"/>
        <w:jc w:val="both"/>
        <w:rPr>
          <w:rFonts w:ascii="Arial" w:eastAsia="Calibri" w:hAnsi="Arial" w:cs="Arial"/>
          <w:b/>
          <w:color w:val="2E74B5" w:themeColor="accent1" w:themeShade="BF"/>
          <w:sz w:val="24"/>
          <w:szCs w:val="24"/>
          <w:u w:val="single"/>
        </w:rPr>
      </w:pPr>
    </w:p>
    <w:p w14:paraId="1860B5AE" w14:textId="77777777" w:rsidR="00CE5B7D" w:rsidRPr="00E607B8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51268A89" w14:textId="77777777" w:rsidR="00CE5B7D" w:rsidRPr="00E607B8" w:rsidRDefault="00571E18" w:rsidP="00571E18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</w:t>
      </w:r>
      <w:r w:rsidR="00920F90"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artenariats</w:t>
      </w:r>
      <w:r w:rsidR="00CE5B7D"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et coopérations</w:t>
      </w:r>
    </w:p>
    <w:p w14:paraId="4E9D77B2" w14:textId="77777777" w:rsidR="00CE5B7D" w:rsidRPr="00E607B8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tbl>
      <w:tblPr>
        <w:tblW w:w="510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838"/>
      </w:tblGrid>
      <w:tr w:rsidR="00CE5B7D" w:rsidRPr="00E607B8" w14:paraId="13BF964E" w14:textId="77777777" w:rsidTr="00E8031D">
        <w:trPr>
          <w:trHeight w:val="24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BDE9" w14:textId="77777777" w:rsidR="001060FB" w:rsidRPr="00673401" w:rsidRDefault="001060FB" w:rsidP="001060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673401">
              <w:rPr>
                <w:rFonts w:ascii="Arial" w:eastAsia="Calibri" w:hAnsi="Arial" w:cs="Arial"/>
              </w:rPr>
              <w:t>Description des partenariats, de leur nature et de leur formalisation – dont DAC / C360 / PFR existantes +60 ans …</w:t>
            </w:r>
          </w:p>
          <w:p w14:paraId="195349BF" w14:textId="7EE56E7F" w:rsidR="001060FB" w:rsidRPr="00673401" w:rsidRDefault="001060FB" w:rsidP="001060FB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673401">
              <w:rPr>
                <w:rFonts w:ascii="Arial" w:eastAsia="Calibri" w:hAnsi="Arial" w:cs="Arial"/>
              </w:rPr>
              <w:t>Identification des ressources existantes du territoire en faveur des aidants (notamment pour des actions / prestations)</w:t>
            </w:r>
            <w:r w:rsidR="00673401">
              <w:rPr>
                <w:rFonts w:ascii="Arial" w:eastAsia="Calibri" w:hAnsi="Arial" w:cs="Arial"/>
              </w:rPr>
              <w:t>.</w:t>
            </w:r>
          </w:p>
          <w:p w14:paraId="2B40DD69" w14:textId="04867BE4" w:rsidR="001060FB" w:rsidRPr="00673401" w:rsidRDefault="001060FB" w:rsidP="001060FB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18"/>
                <w:szCs w:val="20"/>
              </w:rPr>
            </w:pPr>
            <w:r w:rsidRPr="00673401">
              <w:rPr>
                <w:rFonts w:ascii="Arial" w:eastAsia="Calibri" w:hAnsi="Arial" w:cs="Arial"/>
              </w:rPr>
              <w:t xml:space="preserve">Partenariat avec la PFR </w:t>
            </w:r>
            <w:r w:rsidR="00673401">
              <w:rPr>
                <w:rFonts w:ascii="Arial" w:eastAsia="Calibri" w:hAnsi="Arial" w:cs="Arial"/>
              </w:rPr>
              <w:t>« </w:t>
            </w:r>
            <w:r w:rsidRPr="00673401">
              <w:rPr>
                <w:rFonts w:ascii="Arial" w:eastAsia="Calibri" w:hAnsi="Arial" w:cs="Arial"/>
              </w:rPr>
              <w:t>TSA</w:t>
            </w:r>
            <w:r w:rsidR="00673401">
              <w:rPr>
                <w:rFonts w:ascii="Arial" w:eastAsia="Calibri" w:hAnsi="Arial" w:cs="Arial"/>
              </w:rPr>
              <w:t xml:space="preserve">/PSH » </w:t>
            </w:r>
            <w:r w:rsidRPr="00673401">
              <w:rPr>
                <w:rFonts w:ascii="Arial" w:eastAsia="Calibri" w:hAnsi="Arial" w:cs="Arial"/>
              </w:rPr>
              <w:t>Guadeloupe</w:t>
            </w:r>
            <w:r w:rsidR="00673401">
              <w:rPr>
                <w:rFonts w:ascii="Arial" w:eastAsia="Calibri" w:hAnsi="Arial" w:cs="Arial"/>
              </w:rPr>
              <w:t xml:space="preserve">/ Iles du Nord. </w:t>
            </w:r>
            <w:r w:rsidRPr="00673401">
              <w:rPr>
                <w:rFonts w:ascii="Arial" w:eastAsia="Calibri" w:hAnsi="Arial" w:cs="Arial"/>
              </w:rPr>
              <w:t xml:space="preserve"> </w:t>
            </w:r>
          </w:p>
          <w:p w14:paraId="727AC162" w14:textId="77777777" w:rsidR="00CE5B7D" w:rsidRPr="00E607B8" w:rsidRDefault="00CE5B7D" w:rsidP="00CE5B7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A59CE4D" w14:textId="77777777" w:rsidR="00CE5B7D" w:rsidRPr="00E607B8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24C4A00" w14:textId="77777777" w:rsidR="003D4F02" w:rsidRPr="00E607B8" w:rsidRDefault="003D4F02" w:rsidP="00CE5B7D">
            <w:pPr>
              <w:spacing w:after="0" w:line="240" w:lineRule="auto"/>
              <w:ind w:right="-70"/>
              <w:rPr>
                <w:rFonts w:ascii="Arial" w:eastAsia="Calibri" w:hAnsi="Arial" w:cs="Arial"/>
              </w:rPr>
            </w:pPr>
          </w:p>
        </w:tc>
      </w:tr>
    </w:tbl>
    <w:p w14:paraId="37F5D992" w14:textId="4AB2F724" w:rsid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4EBFF559" w14:textId="77777777" w:rsidR="002A3895" w:rsidRPr="00E607B8" w:rsidRDefault="002A3895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14:paraId="6DA88875" w14:textId="77777777" w:rsidR="001060FB" w:rsidRPr="00303C3E" w:rsidRDefault="001060FB" w:rsidP="002A3895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</w:pPr>
      <w:r w:rsidRPr="00303C3E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Plan de communication</w:t>
      </w: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(en </w:t>
      </w:r>
      <w:r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5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>lignes maximum)</w:t>
      </w:r>
    </w:p>
    <w:p w14:paraId="7587E936" w14:textId="77777777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A0AAE6E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6D2AEDF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B8B4CB2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A0A1E89" w14:textId="1A5020CD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0708E2" w14:textId="612ADC1F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44B76CA" w14:textId="4D24ACAC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012817" w14:textId="75992804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ADD1CBB" w14:textId="1BDAE86C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1422764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1EDF4F5" w14:textId="75365040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B18C1B" w14:textId="77777777" w:rsidR="00AF334E" w:rsidRDefault="00AF334E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7B46EF1" w14:textId="77777777" w:rsidR="00E8031D" w:rsidRDefault="00E8031D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0DB1560" w14:textId="77777777" w:rsidR="001060FB" w:rsidRPr="00303C3E" w:rsidRDefault="001060FB" w:rsidP="002A3895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 xml:space="preserve">Motivation du porteur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(en </w:t>
      </w:r>
      <w:r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 xml:space="preserve">5 </w:t>
      </w:r>
      <w:r w:rsidRPr="00303C3E">
        <w:rPr>
          <w:rFonts w:ascii="Arial" w:eastAsia="Calibri" w:hAnsi="Arial" w:cs="Arial"/>
          <w:b/>
          <w:i/>
          <w:color w:val="1F4E79" w:themeColor="accent1" w:themeShade="80"/>
          <w:sz w:val="24"/>
          <w:szCs w:val="24"/>
          <w:u w:val="single"/>
        </w:rPr>
        <w:t>lignes maximum)</w:t>
      </w:r>
    </w:p>
    <w:p w14:paraId="2FCFCA75" w14:textId="77777777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196C863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0926EA9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CAC0411" w14:textId="07171F74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1E4942" w14:textId="3FB4FCED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7D82E" w14:textId="77777777" w:rsidR="00E8031D" w:rsidRDefault="00E8031D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5E24BC44" w14:textId="77777777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577078" w14:textId="522EC108" w:rsidR="001060FB" w:rsidRDefault="001060FB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6B02A1E" w14:textId="77777777" w:rsidR="002A3895" w:rsidRDefault="002A3895" w:rsidP="00106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82776C" w14:textId="77777777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B2C3D2E" w14:textId="77777777" w:rsidR="001060FB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33EA79" w14:textId="77777777" w:rsidR="001060FB" w:rsidRPr="00E8031D" w:rsidRDefault="001060FB" w:rsidP="00386874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8031D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Budget prévisionnel en année pleine</w:t>
      </w:r>
    </w:p>
    <w:p w14:paraId="01B6F8DB" w14:textId="77777777" w:rsidR="001060FB" w:rsidRPr="00C90F4D" w:rsidRDefault="001060FB" w:rsidP="001060FB">
      <w:pPr>
        <w:spacing w:after="0" w:line="276" w:lineRule="auto"/>
        <w:jc w:val="both"/>
        <w:rPr>
          <w:rFonts w:ascii="Arial" w:eastAsia="Calibri" w:hAnsi="Arial" w:cs="Arial"/>
          <w:b/>
          <w:strike/>
          <w:sz w:val="20"/>
          <w:szCs w:val="20"/>
        </w:rPr>
      </w:pPr>
    </w:p>
    <w:p w14:paraId="63759551" w14:textId="17A8A258" w:rsidR="001060FB" w:rsidRPr="00E8031D" w:rsidRDefault="001060FB" w:rsidP="001060F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8031D">
        <w:rPr>
          <w:rFonts w:ascii="Arial" w:eastAsia="Calibri" w:hAnsi="Arial" w:cs="Arial"/>
          <w:sz w:val="20"/>
          <w:szCs w:val="20"/>
        </w:rPr>
        <w:t xml:space="preserve"> </w:t>
      </w:r>
      <w:r w:rsidR="00E8031D" w:rsidRPr="00E8031D">
        <w:rPr>
          <w:rFonts w:ascii="Arial" w:eastAsia="Calibri" w:hAnsi="Arial" w:cs="Arial"/>
          <w:sz w:val="20"/>
          <w:szCs w:val="20"/>
        </w:rPr>
        <w:t xml:space="preserve">Cf. </w:t>
      </w:r>
      <w:r w:rsidRPr="00E8031D">
        <w:rPr>
          <w:rFonts w:ascii="Arial" w:eastAsia="Calibri" w:hAnsi="Arial" w:cs="Arial"/>
          <w:sz w:val="20"/>
          <w:szCs w:val="20"/>
        </w:rPr>
        <w:t>Annexe 3</w:t>
      </w:r>
      <w:r w:rsidR="00E8031D" w:rsidRPr="00E8031D">
        <w:rPr>
          <w:rFonts w:ascii="Arial" w:eastAsia="Calibri" w:hAnsi="Arial" w:cs="Arial"/>
          <w:sz w:val="20"/>
          <w:szCs w:val="20"/>
        </w:rPr>
        <w:t xml:space="preserve"> à joindre au dossier</w:t>
      </w:r>
      <w:r w:rsidR="002A3895">
        <w:rPr>
          <w:rFonts w:ascii="Arial" w:eastAsia="Calibri" w:hAnsi="Arial" w:cs="Arial"/>
          <w:sz w:val="20"/>
          <w:szCs w:val="20"/>
        </w:rPr>
        <w:t xml:space="preserve"> de candidature</w:t>
      </w:r>
      <w:r w:rsidR="00E8031D" w:rsidRPr="00E8031D">
        <w:rPr>
          <w:rFonts w:ascii="Arial" w:eastAsia="Calibri" w:hAnsi="Arial" w:cs="Arial"/>
          <w:sz w:val="20"/>
          <w:szCs w:val="20"/>
        </w:rPr>
        <w:t>.</w:t>
      </w:r>
    </w:p>
    <w:p w14:paraId="30EE2144" w14:textId="77777777" w:rsidR="00660CFA" w:rsidRPr="00E607B8" w:rsidRDefault="00660CFA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A7EFA35" w14:textId="77777777" w:rsidR="00CE5B7D" w:rsidRPr="00E607B8" w:rsidRDefault="00CE5B7D" w:rsidP="00386874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Calendrier de mise en œuvre</w:t>
      </w:r>
    </w:p>
    <w:p w14:paraId="34518830" w14:textId="77777777" w:rsidR="00CE5B7D" w:rsidRPr="00E607B8" w:rsidRDefault="00CE5B7D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628"/>
      </w:tblGrid>
      <w:tr w:rsidR="00CE5B7D" w:rsidRPr="00E607B8" w14:paraId="211CA480" w14:textId="77777777" w:rsidTr="00C560BD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779" w14:textId="77777777" w:rsidR="00CE5B7D" w:rsidRPr="00E607B8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E607B8">
              <w:rPr>
                <w:rFonts w:ascii="Arial" w:eastAsia="Calibri" w:hAnsi="Arial" w:cs="Arial"/>
                <w:i/>
                <w:sz w:val="20"/>
              </w:rPr>
              <w:t>Détailler le calendrier avec différentes phases de mise en œuvre du projet</w:t>
            </w:r>
          </w:p>
          <w:p w14:paraId="16988726" w14:textId="77777777" w:rsidR="00CE5B7D" w:rsidRDefault="00CE5B7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6CF417D8" w14:textId="77777777" w:rsidR="00E8031D" w:rsidRDefault="00E8031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015CF69" w14:textId="77777777" w:rsidR="00E8031D" w:rsidRDefault="00E8031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18FE16F0" w14:textId="77777777" w:rsidR="00E8031D" w:rsidRDefault="00E8031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394BE84F" w14:textId="77777777" w:rsidR="00E8031D" w:rsidRDefault="00E8031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90E3539" w14:textId="5C836F26" w:rsidR="00E8031D" w:rsidRPr="00E607B8" w:rsidRDefault="00E8031D" w:rsidP="00CE5B7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62DF7F57" w14:textId="77777777" w:rsidR="003D4F02" w:rsidRPr="00E607B8" w:rsidRDefault="003D4F02" w:rsidP="00CE5B7D">
      <w:pPr>
        <w:spacing w:after="0" w:line="276" w:lineRule="auto"/>
        <w:jc w:val="both"/>
        <w:rPr>
          <w:rFonts w:ascii="Arial" w:eastAsia="Calibri" w:hAnsi="Arial" w:cs="Arial"/>
          <w:b/>
          <w:color w:val="0070C0"/>
        </w:rPr>
      </w:pPr>
    </w:p>
    <w:p w14:paraId="33251954" w14:textId="77777777" w:rsidR="00981EC4" w:rsidRPr="00E607B8" w:rsidRDefault="00981EC4" w:rsidP="00CE5B7D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149747F" w14:textId="77777777" w:rsidR="00CE5B7D" w:rsidRPr="00E607B8" w:rsidRDefault="00571E18" w:rsidP="00386874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</w:pPr>
      <w:r w:rsidRPr="00E607B8">
        <w:rPr>
          <w:rFonts w:ascii="Arial" w:eastAsia="Calibri" w:hAnsi="Arial" w:cs="Arial"/>
          <w:b/>
          <w:color w:val="1F4E79" w:themeColor="accent1" w:themeShade="80"/>
          <w:sz w:val="24"/>
          <w:szCs w:val="24"/>
          <w:u w:val="single"/>
        </w:rPr>
        <w:t>Modalités d’évaluation et de suivi</w:t>
      </w:r>
    </w:p>
    <w:p w14:paraId="6A0702D4" w14:textId="77777777" w:rsidR="003D4F02" w:rsidRPr="00E607B8" w:rsidRDefault="003D4F02" w:rsidP="003D4F02">
      <w:pPr>
        <w:pStyle w:val="Paragraphedeliste"/>
        <w:spacing w:after="0" w:line="276" w:lineRule="auto"/>
        <w:ind w:left="786"/>
        <w:jc w:val="both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628"/>
      </w:tblGrid>
      <w:tr w:rsidR="00571E18" w:rsidRPr="00E607B8" w14:paraId="5C0FDC08" w14:textId="77777777" w:rsidTr="00C560BD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EED" w14:textId="77777777" w:rsidR="001060FB" w:rsidRPr="003C10F8" w:rsidRDefault="0089155C" w:rsidP="001060FB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70C0"/>
              </w:rPr>
            </w:pPr>
            <w:r w:rsidRPr="00E607B8">
              <w:rPr>
                <w:rFonts w:ascii="Arial" w:eastAsia="Calibri" w:hAnsi="Arial" w:cs="Arial"/>
              </w:rPr>
              <w:t xml:space="preserve">Description des modalités d’évaluation </w:t>
            </w:r>
            <w:r w:rsidR="00C12CA8">
              <w:rPr>
                <w:rFonts w:ascii="Arial" w:eastAsia="Calibri" w:hAnsi="Arial" w:cs="Arial"/>
              </w:rPr>
              <w:t xml:space="preserve">du dispositif, </w:t>
            </w:r>
            <w:r w:rsidRPr="00E607B8">
              <w:rPr>
                <w:rFonts w:ascii="Arial" w:eastAsia="Calibri" w:hAnsi="Arial" w:cs="Arial"/>
              </w:rPr>
              <w:t xml:space="preserve">de la qualité du service rendu aux </w:t>
            </w:r>
            <w:r w:rsidRPr="00E8031D">
              <w:rPr>
                <w:rFonts w:ascii="Arial" w:eastAsia="Calibri" w:hAnsi="Arial" w:cs="Arial"/>
              </w:rPr>
              <w:t>bénéficiaires</w:t>
            </w:r>
            <w:r w:rsidR="001060FB" w:rsidRPr="00E8031D">
              <w:rPr>
                <w:rFonts w:ascii="Arial" w:eastAsia="Calibri" w:hAnsi="Arial" w:cs="Arial"/>
              </w:rPr>
              <w:t xml:space="preserve"> (comprenant les indicateurs nationaux non </w:t>
            </w:r>
            <w:proofErr w:type="spellStart"/>
            <w:r w:rsidR="001060FB" w:rsidRPr="00E8031D">
              <w:rPr>
                <w:rFonts w:ascii="Arial" w:eastAsia="Calibri" w:hAnsi="Arial" w:cs="Arial"/>
              </w:rPr>
              <w:t>dérogeables</w:t>
            </w:r>
            <w:proofErr w:type="spellEnd"/>
            <w:r w:rsidR="001060FB" w:rsidRPr="00E8031D">
              <w:rPr>
                <w:rFonts w:ascii="Arial" w:eastAsia="Calibri" w:hAnsi="Arial" w:cs="Arial"/>
              </w:rPr>
              <w:t>)</w:t>
            </w:r>
          </w:p>
          <w:p w14:paraId="04BA70C2" w14:textId="77777777" w:rsidR="00571E18" w:rsidRPr="00E607B8" w:rsidRDefault="00571E18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7F8480F7" w14:textId="665D6DD9" w:rsidR="003D4F02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294C065C" w14:textId="24FC52E8" w:rsidR="00E8031D" w:rsidRDefault="00E8031D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7F05627F" w14:textId="2B08B510" w:rsidR="00E8031D" w:rsidRDefault="00E8031D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08170081" w14:textId="77777777" w:rsidR="00E8031D" w:rsidRPr="00E607B8" w:rsidRDefault="00E8031D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1954704E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57651B74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  <w:p w14:paraId="5CDB170B" w14:textId="77777777" w:rsidR="003D4F02" w:rsidRPr="00E607B8" w:rsidRDefault="003D4F02" w:rsidP="00B83D19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67791358" w14:textId="77777777" w:rsidR="00CE5B7D" w:rsidRPr="00CE5B7D" w:rsidRDefault="00CE5B7D" w:rsidP="00CE5B7D">
      <w:pPr>
        <w:spacing w:after="0" w:line="276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sectPr w:rsidR="00CE5B7D" w:rsidRPr="00CE5B7D" w:rsidSect="003625D7">
      <w:footerReference w:type="default" r:id="rId10"/>
      <w:footerReference w:type="first" r:id="rId11"/>
      <w:pgSz w:w="11906" w:h="16838"/>
      <w:pgMar w:top="1134" w:right="1134" w:bottom="1134" w:left="1134" w:header="90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D7E9" w14:textId="77777777" w:rsidR="00927020" w:rsidRDefault="00927020" w:rsidP="00CE5B7D">
      <w:pPr>
        <w:spacing w:after="0" w:line="240" w:lineRule="auto"/>
      </w:pPr>
      <w:r>
        <w:separator/>
      </w:r>
    </w:p>
  </w:endnote>
  <w:endnote w:type="continuationSeparator" w:id="0">
    <w:p w14:paraId="63B21B29" w14:textId="77777777" w:rsidR="00927020" w:rsidRDefault="00927020" w:rsidP="00CE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40949"/>
      <w:docPartObj>
        <w:docPartGallery w:val="Page Numbers (Bottom of Page)"/>
        <w:docPartUnique/>
      </w:docPartObj>
    </w:sdtPr>
    <w:sdtEndPr/>
    <w:sdtContent>
      <w:p w14:paraId="5A886B56" w14:textId="5C0D50EC" w:rsidR="00F33EC0" w:rsidRDefault="00F33EC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77">
          <w:rPr>
            <w:noProof/>
          </w:rPr>
          <w:t>7</w:t>
        </w:r>
        <w:r>
          <w:fldChar w:fldCharType="end"/>
        </w:r>
        <w:r w:rsidR="00386874">
          <w:t>/7</w:t>
        </w:r>
      </w:p>
    </w:sdtContent>
  </w:sdt>
  <w:p w14:paraId="3E8AB69B" w14:textId="77777777" w:rsidR="002E1157" w:rsidRDefault="00927020" w:rsidP="006F5C8F">
    <w:pPr>
      <w:pStyle w:val="Pieddepage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07A9" w14:textId="77777777" w:rsidR="00BE31FA" w:rsidRPr="00BE31FA" w:rsidRDefault="00F01D38" w:rsidP="00BE31FA">
    <w:pPr>
      <w:pStyle w:val="Pieddepage"/>
      <w:tabs>
        <w:tab w:val="clear" w:pos="4536"/>
      </w:tabs>
      <w:rPr>
        <w:rFonts w:ascii="Arial" w:hAnsi="Arial" w:cs="Mangal"/>
        <w:color w:val="808080"/>
        <w:sz w:val="16"/>
        <w:szCs w:val="16"/>
        <w:lang w:bidi="hi-IN"/>
      </w:rPr>
    </w:pP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Appel à candidature </w:t>
    </w:r>
    <w:r>
      <w:rPr>
        <w:rFonts w:ascii="Arial" w:hAnsi="Arial" w:cs="Mangal"/>
        <w:color w:val="808080"/>
        <w:sz w:val="16"/>
        <w:szCs w:val="16"/>
        <w:lang w:bidi="hi-IN"/>
      </w:rPr>
      <w:t>Forfait Habitat Inclusif  2020</w:t>
    </w:r>
    <w:r w:rsidRPr="00BE31FA">
      <w:rPr>
        <w:rFonts w:ascii="Arial" w:hAnsi="Arial" w:cs="Mangal"/>
        <w:color w:val="808080"/>
        <w:sz w:val="16"/>
        <w:szCs w:val="16"/>
        <w:lang w:bidi="hi-IN"/>
      </w:rPr>
      <w:tab/>
      <w:t xml:space="preserve">Page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PAGE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0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  <w:r w:rsidRPr="00BE31FA">
      <w:rPr>
        <w:rFonts w:ascii="Arial" w:hAnsi="Arial" w:cs="Mangal"/>
        <w:color w:val="808080"/>
        <w:sz w:val="16"/>
        <w:szCs w:val="16"/>
        <w:lang w:bidi="hi-IN"/>
      </w:rPr>
      <w:t xml:space="preserve"> sur 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begin"/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instrText>NUMPAGES</w:instrTex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separate"/>
    </w:r>
    <w:r>
      <w:rPr>
        <w:rFonts w:ascii="Arial" w:hAnsi="Arial" w:cs="Mangal"/>
        <w:b/>
        <w:bCs/>
        <w:noProof/>
        <w:color w:val="808080"/>
        <w:sz w:val="16"/>
        <w:szCs w:val="16"/>
        <w:lang w:bidi="hi-IN"/>
      </w:rPr>
      <w:t>5</w:t>
    </w:r>
    <w:r w:rsidRPr="00BE31FA">
      <w:rPr>
        <w:rFonts w:ascii="Arial" w:hAnsi="Arial" w:cs="Mangal"/>
        <w:b/>
        <w:bCs/>
        <w:color w:val="808080"/>
        <w:sz w:val="16"/>
        <w:szCs w:val="16"/>
        <w:lang w:bidi="hi-IN"/>
      </w:rPr>
      <w:fldChar w:fldCharType="end"/>
    </w:r>
  </w:p>
  <w:p w14:paraId="09A897CB" w14:textId="77777777" w:rsidR="00BE31FA" w:rsidRPr="00BE31FA" w:rsidRDefault="00F01D38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color w:val="808080"/>
        <w:sz w:val="16"/>
        <w:szCs w:val="16"/>
        <w:lang w:bidi="hi-IN"/>
      </w:rPr>
    </w:pPr>
    <w:r>
      <w:rPr>
        <w:rFonts w:ascii="Arial" w:eastAsia="Times New Roman" w:hAnsi="Arial" w:cs="Mangal"/>
        <w:color w:val="808080"/>
        <w:sz w:val="16"/>
        <w:szCs w:val="16"/>
        <w:lang w:bidi="hi-IN"/>
      </w:rPr>
      <w:tab/>
    </w:r>
    <w:r w:rsidRPr="00BE31FA">
      <w:rPr>
        <w:rFonts w:ascii="Arial" w:eastAsia="Times New Roman" w:hAnsi="Arial" w:cs="Mangal"/>
        <w:color w:val="808080"/>
        <w:sz w:val="16"/>
        <w:szCs w:val="16"/>
        <w:lang w:bidi="hi-IN"/>
      </w:rPr>
      <w:t xml:space="preserve">Dossier de candidature </w:t>
    </w:r>
  </w:p>
  <w:p w14:paraId="23D3FF78" w14:textId="77777777" w:rsidR="00BE31FA" w:rsidRPr="00BE31FA" w:rsidRDefault="00927020" w:rsidP="00BE31FA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Mangal"/>
        <w:sz w:val="20"/>
        <w:szCs w:val="17"/>
        <w:lang w:bidi="hi-IN"/>
      </w:rPr>
    </w:pPr>
  </w:p>
  <w:p w14:paraId="16FC6554" w14:textId="77777777" w:rsidR="0066697A" w:rsidRDefault="00CE5B7D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35AB6A37" wp14:editId="0C16830B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3" name="Image 3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FC96" w14:textId="77777777" w:rsidR="00927020" w:rsidRDefault="00927020" w:rsidP="00CE5B7D">
      <w:pPr>
        <w:spacing w:after="0" w:line="240" w:lineRule="auto"/>
      </w:pPr>
      <w:r>
        <w:separator/>
      </w:r>
    </w:p>
  </w:footnote>
  <w:footnote w:type="continuationSeparator" w:id="0">
    <w:p w14:paraId="695562A7" w14:textId="77777777" w:rsidR="00927020" w:rsidRDefault="00927020" w:rsidP="00CE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0A9"/>
    <w:multiLevelType w:val="hybridMultilevel"/>
    <w:tmpl w:val="7682F22A"/>
    <w:lvl w:ilvl="0" w:tplc="88968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38B"/>
    <w:multiLevelType w:val="hybridMultilevel"/>
    <w:tmpl w:val="BE6E1760"/>
    <w:lvl w:ilvl="0" w:tplc="97C623AC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98B"/>
    <w:multiLevelType w:val="hybridMultilevel"/>
    <w:tmpl w:val="6F06BD34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7856A1"/>
    <w:multiLevelType w:val="hybridMultilevel"/>
    <w:tmpl w:val="AA364B1A"/>
    <w:lvl w:ilvl="0" w:tplc="A2A2B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4497"/>
    <w:multiLevelType w:val="hybridMultilevel"/>
    <w:tmpl w:val="E7DED1F2"/>
    <w:lvl w:ilvl="0" w:tplc="E87A4DE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2060"/>
        <w:sz w:val="22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218DA"/>
    <w:multiLevelType w:val="multilevel"/>
    <w:tmpl w:val="17B84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2EA059D5"/>
    <w:multiLevelType w:val="hybridMultilevel"/>
    <w:tmpl w:val="62ACF946"/>
    <w:lvl w:ilvl="0" w:tplc="2F869B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7773"/>
    <w:multiLevelType w:val="multilevel"/>
    <w:tmpl w:val="27A8CA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1F3864" w:themeColor="accent5" w:themeShade="8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8D0E59"/>
    <w:multiLevelType w:val="multilevel"/>
    <w:tmpl w:val="813676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E37B5E"/>
    <w:multiLevelType w:val="hybridMultilevel"/>
    <w:tmpl w:val="5A6445E6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39558D"/>
    <w:multiLevelType w:val="hybridMultilevel"/>
    <w:tmpl w:val="5B08DC22"/>
    <w:lvl w:ilvl="0" w:tplc="E70693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526080"/>
    <w:multiLevelType w:val="hybridMultilevel"/>
    <w:tmpl w:val="2DDA6156"/>
    <w:lvl w:ilvl="0" w:tplc="AC12B22E">
      <w:start w:val="1"/>
      <w:numFmt w:val="decimal"/>
      <w:lvlText w:val="%1."/>
      <w:lvlJc w:val="right"/>
      <w:pPr>
        <w:ind w:left="1146" w:hanging="720"/>
      </w:pPr>
      <w:rPr>
        <w:rFonts w:hint="default"/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BC0"/>
    <w:multiLevelType w:val="hybridMultilevel"/>
    <w:tmpl w:val="8E04B3CA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A27A98"/>
    <w:multiLevelType w:val="hybridMultilevel"/>
    <w:tmpl w:val="D8E8B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26FCF"/>
    <w:multiLevelType w:val="hybridMultilevel"/>
    <w:tmpl w:val="DB60A410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7B671E"/>
    <w:multiLevelType w:val="hybridMultilevel"/>
    <w:tmpl w:val="57B07372"/>
    <w:lvl w:ilvl="0" w:tplc="BD96D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IER, Laetitia (ARS-GUADELOUPE/DAOSS)">
    <w15:presenceInfo w15:providerId="AD" w15:userId="S-1-5-21-3177125315-431800771-2236886301-650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D"/>
    <w:rsid w:val="00007E74"/>
    <w:rsid w:val="000455AF"/>
    <w:rsid w:val="0008513B"/>
    <w:rsid w:val="00090B80"/>
    <w:rsid w:val="000A19C6"/>
    <w:rsid w:val="000B46B9"/>
    <w:rsid w:val="000F0BFF"/>
    <w:rsid w:val="00102AD8"/>
    <w:rsid w:val="001060FB"/>
    <w:rsid w:val="00110665"/>
    <w:rsid w:val="00114AC5"/>
    <w:rsid w:val="0015160C"/>
    <w:rsid w:val="00181886"/>
    <w:rsid w:val="001C24D1"/>
    <w:rsid w:val="001D24DD"/>
    <w:rsid w:val="001F2890"/>
    <w:rsid w:val="001F7933"/>
    <w:rsid w:val="00204C0B"/>
    <w:rsid w:val="00237B63"/>
    <w:rsid w:val="00257895"/>
    <w:rsid w:val="00292A3C"/>
    <w:rsid w:val="002A3895"/>
    <w:rsid w:val="002B0A82"/>
    <w:rsid w:val="00304E4D"/>
    <w:rsid w:val="00322D4D"/>
    <w:rsid w:val="00357027"/>
    <w:rsid w:val="003625D7"/>
    <w:rsid w:val="00382BF4"/>
    <w:rsid w:val="00386874"/>
    <w:rsid w:val="003D4F02"/>
    <w:rsid w:val="003D5862"/>
    <w:rsid w:val="003E1B3B"/>
    <w:rsid w:val="004029C8"/>
    <w:rsid w:val="00405CB3"/>
    <w:rsid w:val="004967E6"/>
    <w:rsid w:val="004A0EC3"/>
    <w:rsid w:val="004E4E68"/>
    <w:rsid w:val="004E5C03"/>
    <w:rsid w:val="004F2D26"/>
    <w:rsid w:val="00517CA3"/>
    <w:rsid w:val="00563477"/>
    <w:rsid w:val="00571E18"/>
    <w:rsid w:val="00624F67"/>
    <w:rsid w:val="00660CFA"/>
    <w:rsid w:val="00660F1D"/>
    <w:rsid w:val="00670DB7"/>
    <w:rsid w:val="00673401"/>
    <w:rsid w:val="006F3EA4"/>
    <w:rsid w:val="007439DF"/>
    <w:rsid w:val="00793A54"/>
    <w:rsid w:val="00794D39"/>
    <w:rsid w:val="00806874"/>
    <w:rsid w:val="00871360"/>
    <w:rsid w:val="00877539"/>
    <w:rsid w:val="00880FE1"/>
    <w:rsid w:val="0089155C"/>
    <w:rsid w:val="008C5AAA"/>
    <w:rsid w:val="008F1BCF"/>
    <w:rsid w:val="00920696"/>
    <w:rsid w:val="00920F90"/>
    <w:rsid w:val="0092418F"/>
    <w:rsid w:val="00927020"/>
    <w:rsid w:val="00941662"/>
    <w:rsid w:val="00981EC4"/>
    <w:rsid w:val="009D475A"/>
    <w:rsid w:val="009F1ACC"/>
    <w:rsid w:val="009F7AC0"/>
    <w:rsid w:val="00A2015E"/>
    <w:rsid w:val="00A332E4"/>
    <w:rsid w:val="00A73D31"/>
    <w:rsid w:val="00AA105E"/>
    <w:rsid w:val="00AF334E"/>
    <w:rsid w:val="00AF4203"/>
    <w:rsid w:val="00B06C06"/>
    <w:rsid w:val="00B678ED"/>
    <w:rsid w:val="00B76722"/>
    <w:rsid w:val="00B807AF"/>
    <w:rsid w:val="00BA4E4B"/>
    <w:rsid w:val="00BB1511"/>
    <w:rsid w:val="00BB1929"/>
    <w:rsid w:val="00BB33B1"/>
    <w:rsid w:val="00BB570D"/>
    <w:rsid w:val="00BE6604"/>
    <w:rsid w:val="00C12CA8"/>
    <w:rsid w:val="00C33E09"/>
    <w:rsid w:val="00C53924"/>
    <w:rsid w:val="00C560BD"/>
    <w:rsid w:val="00C5687A"/>
    <w:rsid w:val="00C76E33"/>
    <w:rsid w:val="00CE5B7D"/>
    <w:rsid w:val="00CE6C7B"/>
    <w:rsid w:val="00CE6EE4"/>
    <w:rsid w:val="00CE76F2"/>
    <w:rsid w:val="00D16CE9"/>
    <w:rsid w:val="00D4042D"/>
    <w:rsid w:val="00D72FF1"/>
    <w:rsid w:val="00D806EA"/>
    <w:rsid w:val="00DB3016"/>
    <w:rsid w:val="00DC5837"/>
    <w:rsid w:val="00E44D40"/>
    <w:rsid w:val="00E607B8"/>
    <w:rsid w:val="00E8031D"/>
    <w:rsid w:val="00EA04FE"/>
    <w:rsid w:val="00EA35E6"/>
    <w:rsid w:val="00EF1EC2"/>
    <w:rsid w:val="00F01D38"/>
    <w:rsid w:val="00F2340C"/>
    <w:rsid w:val="00F253CB"/>
    <w:rsid w:val="00F27A51"/>
    <w:rsid w:val="00F33EC0"/>
    <w:rsid w:val="00F55456"/>
    <w:rsid w:val="00FA5397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2071D"/>
  <w15:docId w15:val="{56FC9E77-CF71-4B6A-86CE-3544486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B7D"/>
  </w:style>
  <w:style w:type="paragraph" w:styleId="Pieddepage">
    <w:name w:val="footer"/>
    <w:basedOn w:val="Normal"/>
    <w:link w:val="PieddepageCar"/>
    <w:uiPriority w:val="99"/>
    <w:unhideWhenUsed/>
    <w:rsid w:val="00CE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B7D"/>
  </w:style>
  <w:style w:type="paragraph" w:styleId="Paragraphedeliste">
    <w:name w:val="List Paragraph"/>
    <w:basedOn w:val="Normal"/>
    <w:link w:val="ParagraphedelisteCar"/>
    <w:uiPriority w:val="34"/>
    <w:qFormat/>
    <w:rsid w:val="006F3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FF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55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5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5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5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5AF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D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55456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BA4E4B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A4E4B"/>
    <w:rPr>
      <w:rFonts w:ascii="Arial" w:eastAsia="Arial" w:hAnsi="Arial" w:cs="Arial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4E4B"/>
  </w:style>
  <w:style w:type="paragraph" w:styleId="Rvision">
    <w:name w:val="Revision"/>
    <w:hidden/>
    <w:uiPriority w:val="99"/>
    <w:semiHidden/>
    <w:rsid w:val="0067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45D8EA5B54A2781545A743937D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67ACC-4507-4C8E-9BB0-C553DBE6EA92}"/>
      </w:docPartPr>
      <w:docPartBody>
        <w:p w:rsidR="001F58EC" w:rsidRDefault="002150A2" w:rsidP="002150A2">
          <w:pPr>
            <w:pStyle w:val="8A845D8EA5B54A2781545A743937DAC5"/>
          </w:pPr>
          <w:r>
            <w:rPr>
              <w:rStyle w:val="Textedelespacerserv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57"/>
    <w:rsid w:val="00023E37"/>
    <w:rsid w:val="00146948"/>
    <w:rsid w:val="001F58EC"/>
    <w:rsid w:val="002150A2"/>
    <w:rsid w:val="002C23DD"/>
    <w:rsid w:val="002C69D9"/>
    <w:rsid w:val="002E2918"/>
    <w:rsid w:val="00351515"/>
    <w:rsid w:val="005261E8"/>
    <w:rsid w:val="006029BA"/>
    <w:rsid w:val="007939AB"/>
    <w:rsid w:val="008D7C28"/>
    <w:rsid w:val="00A86D57"/>
    <w:rsid w:val="00C22A8D"/>
    <w:rsid w:val="00D62EAD"/>
    <w:rsid w:val="00DF61C9"/>
    <w:rsid w:val="00E92BF0"/>
    <w:rsid w:val="00F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50A2"/>
    <w:rPr>
      <w:color w:val="808080"/>
    </w:rPr>
  </w:style>
  <w:style w:type="paragraph" w:customStyle="1" w:styleId="195D1A2B2D384847A20534376AFB6021">
    <w:name w:val="195D1A2B2D384847A20534376AFB6021"/>
    <w:rsid w:val="00A86D57"/>
  </w:style>
  <w:style w:type="paragraph" w:customStyle="1" w:styleId="D2EEFDE8FF1B4CB691A18B730D624BC2">
    <w:name w:val="D2EEFDE8FF1B4CB691A18B730D624BC2"/>
    <w:rsid w:val="00A86D57"/>
  </w:style>
  <w:style w:type="paragraph" w:customStyle="1" w:styleId="92424C2257E544169077968FF2DE0C8E">
    <w:name w:val="92424C2257E544169077968FF2DE0C8E"/>
    <w:rsid w:val="00A86D57"/>
  </w:style>
  <w:style w:type="paragraph" w:customStyle="1" w:styleId="A39BC85E597642D195C2610DA55FFBD0">
    <w:name w:val="A39BC85E597642D195C2610DA55FFBD0"/>
    <w:rsid w:val="00A86D57"/>
  </w:style>
  <w:style w:type="paragraph" w:customStyle="1" w:styleId="8A845D8EA5B54A2781545A743937DAC5">
    <w:name w:val="8A845D8EA5B54A2781545A743937DAC5"/>
    <w:rsid w:val="002150A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5212-81BC-4851-997C-79C86D6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Nora (ARS-GRANDEST)</dc:creator>
  <cp:lastModifiedBy>SEGRETIER, Laetitia (ARS-GUADELOUPE/DAOSS)</cp:lastModifiedBy>
  <cp:revision>3</cp:revision>
  <dcterms:created xsi:type="dcterms:W3CDTF">2023-12-19T13:10:00Z</dcterms:created>
  <dcterms:modified xsi:type="dcterms:W3CDTF">2023-12-19T13:10:00Z</dcterms:modified>
</cp:coreProperties>
</file>